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1E973" w14:textId="79AB6A0C" w:rsidR="00124CC0" w:rsidRDefault="004B395F" w:rsidP="00EE289D">
      <w:pPr>
        <w:rPr>
          <w:b/>
          <w:bCs/>
          <w:lang w:eastAsia="en-GB"/>
        </w:rPr>
      </w:pPr>
      <w:bookmarkStart w:id="0" w:name="_GoBack"/>
      <w:bookmarkEnd w:id="0"/>
      <w:r>
        <w:rPr>
          <w:noProof/>
        </w:rPr>
        <w:drawing>
          <wp:inline distT="0" distB="0" distL="0" distR="0" wp14:anchorId="088965B9" wp14:editId="4C2856C9">
            <wp:extent cx="1753126" cy="818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8902" cy="825853"/>
                    </a:xfrm>
                    <a:prstGeom prst="rect">
                      <a:avLst/>
                    </a:prstGeom>
                    <a:noFill/>
                    <a:ln>
                      <a:noFill/>
                    </a:ln>
                  </pic:spPr>
                </pic:pic>
              </a:graphicData>
            </a:graphic>
          </wp:inline>
        </w:drawing>
      </w:r>
    </w:p>
    <w:p w14:paraId="20A3345D" w14:textId="77777777" w:rsidR="00124CC0" w:rsidRDefault="00124CC0" w:rsidP="00EE289D">
      <w:pPr>
        <w:rPr>
          <w:b/>
          <w:bCs/>
          <w:lang w:eastAsia="en-GB"/>
        </w:rPr>
      </w:pPr>
    </w:p>
    <w:p w14:paraId="7422D67B" w14:textId="77777777" w:rsidR="00473AD9" w:rsidRDefault="00473AD9" w:rsidP="00EE289D">
      <w:pPr>
        <w:rPr>
          <w:b/>
          <w:bCs/>
          <w:lang w:eastAsia="en-GB"/>
        </w:rPr>
      </w:pPr>
    </w:p>
    <w:p w14:paraId="6718CA71" w14:textId="39B51CE9" w:rsidR="000B1FC8" w:rsidRPr="00473AD9" w:rsidRDefault="000B1FC8" w:rsidP="00EE289D">
      <w:pPr>
        <w:rPr>
          <w:b/>
          <w:bCs/>
          <w:sz w:val="24"/>
          <w:szCs w:val="24"/>
          <w:lang w:eastAsia="en-GB"/>
        </w:rPr>
      </w:pPr>
      <w:r w:rsidRPr="00473AD9">
        <w:rPr>
          <w:b/>
          <w:bCs/>
          <w:sz w:val="24"/>
          <w:szCs w:val="24"/>
          <w:lang w:eastAsia="en-GB"/>
        </w:rPr>
        <w:t>England Peat Strategy Consultation</w:t>
      </w:r>
    </w:p>
    <w:p w14:paraId="3D1B3E72" w14:textId="77777777" w:rsidR="000B1FC8" w:rsidRPr="00473AD9" w:rsidRDefault="000B1FC8" w:rsidP="00EE289D">
      <w:pPr>
        <w:rPr>
          <w:sz w:val="24"/>
          <w:szCs w:val="24"/>
          <w:lang w:eastAsia="en-GB"/>
        </w:rPr>
      </w:pPr>
    </w:p>
    <w:p w14:paraId="59377CBF" w14:textId="498DB182" w:rsidR="000B1FC8" w:rsidRPr="00473AD9" w:rsidRDefault="002C41F3" w:rsidP="00EE289D">
      <w:pPr>
        <w:rPr>
          <w:sz w:val="24"/>
          <w:szCs w:val="24"/>
          <w:lang w:eastAsia="en-GB"/>
        </w:rPr>
      </w:pPr>
      <w:r w:rsidRPr="00473AD9">
        <w:rPr>
          <w:b/>
          <w:bCs/>
          <w:sz w:val="24"/>
          <w:szCs w:val="24"/>
          <w:lang w:eastAsia="en-GB"/>
        </w:rPr>
        <w:t xml:space="preserve">RSPB response to Defra </w:t>
      </w:r>
      <w:r w:rsidR="00473AD9">
        <w:rPr>
          <w:b/>
          <w:bCs/>
          <w:sz w:val="24"/>
          <w:szCs w:val="24"/>
          <w:lang w:eastAsia="en-GB"/>
        </w:rPr>
        <w:t xml:space="preserve"> </w:t>
      </w:r>
      <w:r w:rsidRPr="00473AD9">
        <w:rPr>
          <w:b/>
          <w:bCs/>
          <w:sz w:val="24"/>
          <w:szCs w:val="24"/>
          <w:lang w:eastAsia="en-GB"/>
        </w:rPr>
        <w:t>3 August 2020</w:t>
      </w:r>
    </w:p>
    <w:p w14:paraId="40B9835A" w14:textId="77777777" w:rsidR="000B1FC8" w:rsidRDefault="000B1FC8" w:rsidP="00EE289D">
      <w:pPr>
        <w:rPr>
          <w:lang w:eastAsia="en-GB"/>
        </w:rPr>
      </w:pPr>
    </w:p>
    <w:p w14:paraId="623FA225" w14:textId="05DA6A2B" w:rsidR="000B1FC8" w:rsidRPr="003A1F7F" w:rsidRDefault="002C41F3" w:rsidP="00EE289D">
      <w:pPr>
        <w:rPr>
          <w:b/>
          <w:bCs/>
          <w:lang w:eastAsia="en-GB"/>
        </w:rPr>
      </w:pPr>
      <w:r w:rsidRPr="003A1F7F">
        <w:rPr>
          <w:b/>
          <w:bCs/>
          <w:lang w:eastAsia="en-GB"/>
        </w:rPr>
        <w:t>O</w:t>
      </w:r>
      <w:r w:rsidR="003A1F7F">
        <w:rPr>
          <w:b/>
          <w:bCs/>
          <w:lang w:eastAsia="en-GB"/>
        </w:rPr>
        <w:t>v</w:t>
      </w:r>
      <w:r w:rsidRPr="003A1F7F">
        <w:rPr>
          <w:b/>
          <w:bCs/>
          <w:lang w:eastAsia="en-GB"/>
        </w:rPr>
        <w:t>ervie</w:t>
      </w:r>
      <w:r w:rsidR="003A1F7F" w:rsidRPr="003A1F7F">
        <w:rPr>
          <w:b/>
          <w:bCs/>
          <w:lang w:eastAsia="en-GB"/>
        </w:rPr>
        <w:t>w</w:t>
      </w:r>
    </w:p>
    <w:p w14:paraId="197EC4A4" w14:textId="7179617A" w:rsidR="008658C4" w:rsidRDefault="008658C4" w:rsidP="00EE289D">
      <w:pPr>
        <w:rPr>
          <w:lang w:eastAsia="en-GB"/>
        </w:rPr>
      </w:pPr>
    </w:p>
    <w:p w14:paraId="23228812" w14:textId="4AE65033" w:rsidR="00C42473" w:rsidRDefault="00081782" w:rsidP="00EE289D">
      <w:pPr>
        <w:rPr>
          <w:lang w:eastAsia="en-GB"/>
        </w:rPr>
      </w:pPr>
      <w:r>
        <w:rPr>
          <w:lang w:eastAsia="en-GB"/>
        </w:rPr>
        <w:t xml:space="preserve">1. </w:t>
      </w:r>
      <w:r w:rsidR="008658C4">
        <w:rPr>
          <w:lang w:eastAsia="en-GB"/>
        </w:rPr>
        <w:t>P</w:t>
      </w:r>
      <w:r>
        <w:rPr>
          <w:lang w:eastAsia="en-GB"/>
        </w:rPr>
        <w:t xml:space="preserve">eat </w:t>
      </w:r>
      <w:r w:rsidR="008658C4">
        <w:rPr>
          <w:lang w:eastAsia="en-GB"/>
        </w:rPr>
        <w:t xml:space="preserve">soils </w:t>
      </w:r>
      <w:r w:rsidR="001A3C67">
        <w:rPr>
          <w:lang w:eastAsia="en-GB"/>
        </w:rPr>
        <w:t xml:space="preserve">support </w:t>
      </w:r>
      <w:r w:rsidR="00F922CF">
        <w:rPr>
          <w:lang w:eastAsia="en-GB"/>
        </w:rPr>
        <w:t>wildlife habitat</w:t>
      </w:r>
      <w:r w:rsidR="008658C4">
        <w:rPr>
          <w:lang w:eastAsia="en-GB"/>
        </w:rPr>
        <w:t>s</w:t>
      </w:r>
      <w:r w:rsidR="00F922CF">
        <w:rPr>
          <w:lang w:eastAsia="en-GB"/>
        </w:rPr>
        <w:t xml:space="preserve"> </w:t>
      </w:r>
      <w:r w:rsidR="00334A72">
        <w:rPr>
          <w:lang w:eastAsia="en-GB"/>
        </w:rPr>
        <w:t>for which the UK ha</w:t>
      </w:r>
      <w:r w:rsidR="00C72550">
        <w:rPr>
          <w:lang w:eastAsia="en-GB"/>
        </w:rPr>
        <w:t>s a particular biogeographica</w:t>
      </w:r>
      <w:r w:rsidR="00566324">
        <w:rPr>
          <w:lang w:eastAsia="en-GB"/>
        </w:rPr>
        <w:t>l</w:t>
      </w:r>
      <w:r w:rsidR="00C72550">
        <w:rPr>
          <w:lang w:eastAsia="en-GB"/>
        </w:rPr>
        <w:t xml:space="preserve"> importance </w:t>
      </w:r>
      <w:r w:rsidR="00566324">
        <w:rPr>
          <w:lang w:eastAsia="en-GB"/>
        </w:rPr>
        <w:t xml:space="preserve">and which, when in poor </w:t>
      </w:r>
      <w:r w:rsidR="00B32178">
        <w:rPr>
          <w:lang w:eastAsia="en-GB"/>
        </w:rPr>
        <w:t xml:space="preserve">condition, </w:t>
      </w:r>
      <w:r>
        <w:rPr>
          <w:lang w:eastAsia="en-GB"/>
        </w:rPr>
        <w:t xml:space="preserve">is a significant source of </w:t>
      </w:r>
      <w:r w:rsidR="00B80E92">
        <w:rPr>
          <w:lang w:eastAsia="en-GB"/>
        </w:rPr>
        <w:t xml:space="preserve">greenhouse gas </w:t>
      </w:r>
      <w:r>
        <w:rPr>
          <w:lang w:eastAsia="en-GB"/>
        </w:rPr>
        <w:t xml:space="preserve">emissions, </w:t>
      </w:r>
      <w:r w:rsidR="003A1F7F">
        <w:rPr>
          <w:lang w:eastAsia="en-GB"/>
        </w:rPr>
        <w:br/>
      </w:r>
    </w:p>
    <w:p w14:paraId="19CF9503" w14:textId="009F99C2" w:rsidR="00195633" w:rsidRDefault="00081782" w:rsidP="00EE289D">
      <w:pPr>
        <w:rPr>
          <w:lang w:eastAsia="en-GB"/>
        </w:rPr>
      </w:pPr>
      <w:r w:rsidRPr="12A7DAF8">
        <w:rPr>
          <w:lang w:eastAsia="en-GB"/>
        </w:rPr>
        <w:t xml:space="preserve">2. </w:t>
      </w:r>
      <w:r w:rsidR="00195633" w:rsidRPr="12A7DAF8">
        <w:rPr>
          <w:lang w:eastAsia="en-GB"/>
        </w:rPr>
        <w:t>R</w:t>
      </w:r>
      <w:r w:rsidRPr="12A7DAF8">
        <w:rPr>
          <w:lang w:eastAsia="en-GB"/>
        </w:rPr>
        <w:t>estoration deliver</w:t>
      </w:r>
      <w:r w:rsidR="00195633" w:rsidRPr="12A7DAF8">
        <w:rPr>
          <w:lang w:eastAsia="en-GB"/>
        </w:rPr>
        <w:t>s</w:t>
      </w:r>
      <w:r w:rsidRPr="12A7DAF8">
        <w:rPr>
          <w:lang w:eastAsia="en-GB"/>
        </w:rPr>
        <w:t xml:space="preserve"> a range of benefits </w:t>
      </w:r>
      <w:r w:rsidR="00195633" w:rsidRPr="12A7DAF8">
        <w:rPr>
          <w:lang w:eastAsia="en-GB"/>
        </w:rPr>
        <w:t xml:space="preserve">including </w:t>
      </w:r>
      <w:r w:rsidRPr="12A7DAF8">
        <w:rPr>
          <w:lang w:eastAsia="en-GB"/>
        </w:rPr>
        <w:t xml:space="preserve">contribution to </w:t>
      </w:r>
      <w:r w:rsidR="00195633" w:rsidRPr="12A7DAF8">
        <w:rPr>
          <w:lang w:eastAsia="en-GB"/>
        </w:rPr>
        <w:t>N</w:t>
      </w:r>
      <w:r w:rsidRPr="12A7DAF8">
        <w:rPr>
          <w:lang w:eastAsia="en-GB"/>
        </w:rPr>
        <w:t xml:space="preserve">et </w:t>
      </w:r>
      <w:r w:rsidR="00195633" w:rsidRPr="12A7DAF8">
        <w:rPr>
          <w:lang w:eastAsia="en-GB"/>
        </w:rPr>
        <w:t>Z</w:t>
      </w:r>
      <w:r w:rsidRPr="12A7DAF8">
        <w:rPr>
          <w:lang w:eastAsia="en-GB"/>
        </w:rPr>
        <w:t>ero</w:t>
      </w:r>
      <w:r w:rsidR="00A83D4F" w:rsidRPr="12A7DAF8">
        <w:rPr>
          <w:lang w:eastAsia="en-GB"/>
        </w:rPr>
        <w:t xml:space="preserve"> emissions</w:t>
      </w:r>
      <w:r w:rsidRPr="12A7DAF8">
        <w:rPr>
          <w:lang w:eastAsia="en-GB"/>
        </w:rPr>
        <w:t xml:space="preserve">, </w:t>
      </w:r>
      <w:r w:rsidR="008C1D59" w:rsidRPr="12A7DAF8">
        <w:rPr>
          <w:lang w:eastAsia="en-GB"/>
        </w:rPr>
        <w:t xml:space="preserve">recovery of nature, </w:t>
      </w:r>
      <w:r w:rsidR="00195633" w:rsidRPr="12A7DAF8">
        <w:rPr>
          <w:lang w:eastAsia="en-GB"/>
        </w:rPr>
        <w:t xml:space="preserve">sustainability of soil, meeting the requirements of the </w:t>
      </w:r>
      <w:r w:rsidRPr="12A7DAF8">
        <w:rPr>
          <w:lang w:eastAsia="en-GB"/>
        </w:rPr>
        <w:t>25 Y</w:t>
      </w:r>
      <w:r w:rsidR="00195633" w:rsidRPr="12A7DAF8">
        <w:rPr>
          <w:lang w:eastAsia="en-GB"/>
        </w:rPr>
        <w:t xml:space="preserve">ear </w:t>
      </w:r>
      <w:r w:rsidRPr="12A7DAF8">
        <w:rPr>
          <w:lang w:eastAsia="en-GB"/>
        </w:rPr>
        <w:t>E</w:t>
      </w:r>
      <w:r w:rsidR="00195633" w:rsidRPr="12A7DAF8">
        <w:rPr>
          <w:lang w:eastAsia="en-GB"/>
        </w:rPr>
        <w:t xml:space="preserve">nvironment </w:t>
      </w:r>
      <w:r w:rsidRPr="12A7DAF8">
        <w:rPr>
          <w:lang w:eastAsia="en-GB"/>
        </w:rPr>
        <w:t>P</w:t>
      </w:r>
      <w:r w:rsidR="00195633" w:rsidRPr="12A7DAF8">
        <w:rPr>
          <w:lang w:eastAsia="en-GB"/>
        </w:rPr>
        <w:t>lan</w:t>
      </w:r>
      <w:r w:rsidR="003A1F7F">
        <w:rPr>
          <w:lang w:eastAsia="en-GB"/>
        </w:rPr>
        <w:br/>
      </w:r>
    </w:p>
    <w:p w14:paraId="30AA9324" w14:textId="3111FCEA" w:rsidR="00081782" w:rsidRDefault="00081782" w:rsidP="00EE289D">
      <w:pPr>
        <w:rPr>
          <w:lang w:eastAsia="en-GB"/>
        </w:rPr>
      </w:pPr>
      <w:r w:rsidRPr="12A7DAF8">
        <w:rPr>
          <w:lang w:eastAsia="en-GB"/>
        </w:rPr>
        <w:t xml:space="preserve"> 3. </w:t>
      </w:r>
      <w:r w:rsidR="00F806A2" w:rsidRPr="12A7DAF8">
        <w:rPr>
          <w:lang w:eastAsia="en-GB"/>
        </w:rPr>
        <w:t>Such detail as is provided in t</w:t>
      </w:r>
      <w:r w:rsidRPr="12A7DAF8">
        <w:rPr>
          <w:lang w:eastAsia="en-GB"/>
        </w:rPr>
        <w:t>h</w:t>
      </w:r>
      <w:r w:rsidR="002D5435" w:rsidRPr="12A7DAF8">
        <w:rPr>
          <w:lang w:eastAsia="en-GB"/>
        </w:rPr>
        <w:t xml:space="preserve">is </w:t>
      </w:r>
      <w:r w:rsidR="00C16D9F" w:rsidRPr="12A7DAF8">
        <w:rPr>
          <w:lang w:eastAsia="en-GB"/>
        </w:rPr>
        <w:t xml:space="preserve">peatland policy discussion document falls well short of </w:t>
      </w:r>
      <w:r w:rsidR="00347471" w:rsidRPr="12A7DAF8">
        <w:rPr>
          <w:lang w:eastAsia="en-GB"/>
        </w:rPr>
        <w:t xml:space="preserve">what is required </w:t>
      </w:r>
      <w:r w:rsidRPr="12A7DAF8">
        <w:rPr>
          <w:lang w:eastAsia="en-GB"/>
        </w:rPr>
        <w:t>to meet the challenge and unlock the benefits</w:t>
      </w:r>
      <w:r w:rsidR="003D2629" w:rsidRPr="12A7DAF8">
        <w:rPr>
          <w:lang w:eastAsia="en-GB"/>
        </w:rPr>
        <w:t xml:space="preserve"> of our peatlands</w:t>
      </w:r>
      <w:r w:rsidR="00347471" w:rsidRPr="12A7DAF8">
        <w:rPr>
          <w:lang w:eastAsia="en-GB"/>
        </w:rPr>
        <w:t xml:space="preserve">. </w:t>
      </w:r>
      <w:r w:rsidR="003D2629" w:rsidRPr="12A7DAF8">
        <w:rPr>
          <w:lang w:eastAsia="en-GB"/>
        </w:rPr>
        <w:t>T</w:t>
      </w:r>
      <w:r w:rsidR="00A01058" w:rsidRPr="12A7DAF8">
        <w:rPr>
          <w:lang w:eastAsia="en-GB"/>
        </w:rPr>
        <w:t xml:space="preserve">he </w:t>
      </w:r>
      <w:r w:rsidR="00D402FE" w:rsidRPr="12A7DAF8">
        <w:rPr>
          <w:lang w:eastAsia="en-GB"/>
        </w:rPr>
        <w:t xml:space="preserve">broad requirements and aims for peatlands are </w:t>
      </w:r>
      <w:r w:rsidR="00A01058" w:rsidRPr="12A7DAF8">
        <w:rPr>
          <w:lang w:eastAsia="en-GB"/>
        </w:rPr>
        <w:t xml:space="preserve">clear and discussion needs to move </w:t>
      </w:r>
      <w:r w:rsidR="00570E33" w:rsidRPr="12A7DAF8">
        <w:rPr>
          <w:lang w:eastAsia="en-GB"/>
        </w:rPr>
        <w:t xml:space="preserve">urgently to how these can </w:t>
      </w:r>
      <w:r w:rsidR="000D6DE3" w:rsidRPr="12A7DAF8">
        <w:rPr>
          <w:lang w:eastAsia="en-GB"/>
        </w:rPr>
        <w:t>be delivered</w:t>
      </w:r>
      <w:r w:rsidR="00A01058" w:rsidRPr="12A7DAF8">
        <w:rPr>
          <w:lang w:eastAsia="en-GB"/>
        </w:rPr>
        <w:t xml:space="preserve"> </w:t>
      </w:r>
      <w:r w:rsidRPr="12A7DAF8">
        <w:rPr>
          <w:lang w:eastAsia="en-GB"/>
        </w:rPr>
        <w:t xml:space="preserve"> </w:t>
      </w:r>
    </w:p>
    <w:p w14:paraId="05B2332A" w14:textId="77777777" w:rsidR="00081782" w:rsidRDefault="00081782" w:rsidP="00EE289D">
      <w:pPr>
        <w:rPr>
          <w:lang w:eastAsia="en-GB"/>
        </w:rPr>
      </w:pPr>
    </w:p>
    <w:p w14:paraId="6B0E99B2" w14:textId="77777777" w:rsidR="00EE16EE" w:rsidRDefault="00EE16EE" w:rsidP="00EE289D">
      <w:pPr>
        <w:rPr>
          <w:lang w:eastAsia="en-GB"/>
        </w:rPr>
      </w:pPr>
    </w:p>
    <w:p w14:paraId="3E3C50AA" w14:textId="77777777" w:rsidR="000B1FC8" w:rsidRPr="00EE289D" w:rsidRDefault="000B1FC8" w:rsidP="00EE289D">
      <w:pPr>
        <w:rPr>
          <w:b/>
          <w:bCs/>
          <w:lang w:eastAsia="en-GB"/>
        </w:rPr>
      </w:pPr>
      <w:r w:rsidRPr="00EE289D">
        <w:rPr>
          <w:b/>
          <w:bCs/>
          <w:lang w:eastAsia="en-GB"/>
        </w:rPr>
        <w:t>4. Are our targets realistic and achievable to ensure peatland is functioning healthily for the needs of wildlife, people and the planet by 2050?</w:t>
      </w:r>
    </w:p>
    <w:p w14:paraId="2AEF60D3" w14:textId="77777777" w:rsidR="00CA0EC1" w:rsidRDefault="00CA0EC1" w:rsidP="00EE289D"/>
    <w:p w14:paraId="3C625B0A" w14:textId="5AA3538B" w:rsidR="000B1FC8" w:rsidRPr="00642D6E" w:rsidRDefault="000B1FC8" w:rsidP="00EE289D">
      <w:pPr>
        <w:rPr>
          <w:b/>
          <w:bCs/>
        </w:rPr>
      </w:pPr>
      <w:r w:rsidRPr="00642D6E">
        <w:rPr>
          <w:b/>
          <w:bCs/>
        </w:rPr>
        <w:t>YES/</w:t>
      </w:r>
      <w:r w:rsidRPr="001C6258">
        <w:rPr>
          <w:b/>
          <w:bCs/>
          <w:highlight w:val="yellow"/>
        </w:rPr>
        <w:t>NO</w:t>
      </w:r>
      <w:r w:rsidR="00EE289D" w:rsidRPr="00642D6E">
        <w:rPr>
          <w:b/>
          <w:bCs/>
        </w:rPr>
        <w:t>?</w:t>
      </w:r>
      <w:r w:rsidR="009D6065">
        <w:rPr>
          <w:b/>
          <w:bCs/>
        </w:rPr>
        <w:t xml:space="preserve"> </w:t>
      </w:r>
    </w:p>
    <w:p w14:paraId="39C7443E" w14:textId="1E69717F" w:rsidR="000B1FC8" w:rsidRDefault="000B1FC8" w:rsidP="00EE289D">
      <w:r>
        <w:t>If not, why not?</w:t>
      </w:r>
    </w:p>
    <w:p w14:paraId="6F5799C9" w14:textId="77777777" w:rsidR="000B1FC8" w:rsidRDefault="000B1FC8" w:rsidP="00EE289D"/>
    <w:p w14:paraId="3A03E8BA" w14:textId="589D8854" w:rsidR="00FA4CDE" w:rsidRPr="008C28CB" w:rsidRDefault="00FA4CDE" w:rsidP="008C28CB">
      <w:pPr>
        <w:ind w:left="720"/>
        <w:rPr>
          <w:rFonts w:ascii="Arial" w:eastAsia="Arial" w:hAnsi="Arial" w:cs="Arial"/>
          <w:spacing w:val="-2"/>
          <w:sz w:val="20"/>
          <w:szCs w:val="20"/>
        </w:rPr>
      </w:pPr>
      <w:r w:rsidRPr="008C28CB">
        <w:rPr>
          <w:rFonts w:ascii="Arial" w:eastAsia="Arial" w:hAnsi="Arial" w:cs="Arial"/>
          <w:spacing w:val="1"/>
          <w:sz w:val="20"/>
          <w:szCs w:val="20"/>
        </w:rPr>
        <w:t>‘O</w:t>
      </w:r>
      <w:r w:rsidRPr="008C28CB">
        <w:rPr>
          <w:rFonts w:ascii="Arial" w:eastAsia="Arial" w:hAnsi="Arial" w:cs="Arial"/>
          <w:sz w:val="20"/>
          <w:szCs w:val="20"/>
        </w:rPr>
        <w:t>ur</w:t>
      </w:r>
      <w:r w:rsidRPr="008C28CB">
        <w:rPr>
          <w:rFonts w:ascii="Arial" w:eastAsia="Arial" w:hAnsi="Arial" w:cs="Arial"/>
          <w:spacing w:val="-1"/>
          <w:sz w:val="20"/>
          <w:szCs w:val="20"/>
        </w:rPr>
        <w:t xml:space="preserve"> </w:t>
      </w:r>
      <w:r w:rsidRPr="008C28CB">
        <w:rPr>
          <w:rFonts w:ascii="Arial" w:eastAsia="Arial" w:hAnsi="Arial" w:cs="Arial"/>
          <w:sz w:val="20"/>
          <w:szCs w:val="20"/>
        </w:rPr>
        <w:t>a</w:t>
      </w:r>
      <w:r w:rsidRPr="008C28CB">
        <w:rPr>
          <w:rFonts w:ascii="Arial" w:eastAsia="Arial" w:hAnsi="Arial" w:cs="Arial"/>
          <w:spacing w:val="-1"/>
          <w:sz w:val="20"/>
          <w:szCs w:val="20"/>
        </w:rPr>
        <w:t>i</w:t>
      </w:r>
      <w:r w:rsidRPr="008C28CB">
        <w:rPr>
          <w:rFonts w:ascii="Arial" w:eastAsia="Arial" w:hAnsi="Arial" w:cs="Arial"/>
          <w:sz w:val="20"/>
          <w:szCs w:val="20"/>
        </w:rPr>
        <w:t xml:space="preserve">m </w:t>
      </w:r>
      <w:r w:rsidRPr="008C28CB">
        <w:rPr>
          <w:rFonts w:ascii="Arial" w:eastAsia="Arial" w:hAnsi="Arial" w:cs="Arial"/>
          <w:spacing w:val="-1"/>
          <w:sz w:val="20"/>
          <w:szCs w:val="20"/>
        </w:rPr>
        <w:t>i</w:t>
      </w:r>
      <w:r w:rsidRPr="008C28CB">
        <w:rPr>
          <w:rFonts w:ascii="Arial" w:eastAsia="Arial" w:hAnsi="Arial" w:cs="Arial"/>
          <w:sz w:val="20"/>
          <w:szCs w:val="20"/>
        </w:rPr>
        <w:t>s</w:t>
      </w:r>
      <w:r w:rsidRPr="008C28CB">
        <w:rPr>
          <w:rFonts w:ascii="Arial" w:eastAsia="Arial" w:hAnsi="Arial" w:cs="Arial"/>
          <w:spacing w:val="1"/>
          <w:sz w:val="20"/>
          <w:szCs w:val="20"/>
        </w:rPr>
        <w:t xml:space="preserve"> t</w:t>
      </w:r>
      <w:r w:rsidRPr="008C28CB">
        <w:rPr>
          <w:rFonts w:ascii="Arial" w:eastAsia="Arial" w:hAnsi="Arial" w:cs="Arial"/>
          <w:sz w:val="20"/>
          <w:szCs w:val="20"/>
        </w:rPr>
        <w:t>h</w:t>
      </w:r>
      <w:r w:rsidRPr="008C28CB">
        <w:rPr>
          <w:rFonts w:ascii="Arial" w:eastAsia="Arial" w:hAnsi="Arial" w:cs="Arial"/>
          <w:spacing w:val="-3"/>
          <w:sz w:val="20"/>
          <w:szCs w:val="20"/>
        </w:rPr>
        <w:t>a</w:t>
      </w:r>
      <w:r w:rsidRPr="008C28CB">
        <w:rPr>
          <w:rFonts w:ascii="Arial" w:eastAsia="Arial" w:hAnsi="Arial" w:cs="Arial"/>
          <w:spacing w:val="2"/>
          <w:sz w:val="20"/>
          <w:szCs w:val="20"/>
        </w:rPr>
        <w:t>t</w:t>
      </w:r>
      <w:r w:rsidRPr="008C28CB">
        <w:rPr>
          <w:rFonts w:ascii="Arial" w:eastAsia="Arial" w:hAnsi="Arial" w:cs="Arial"/>
          <w:sz w:val="20"/>
          <w:szCs w:val="20"/>
        </w:rPr>
        <w:t>, by</w:t>
      </w:r>
      <w:r w:rsidRPr="008C28CB">
        <w:rPr>
          <w:rFonts w:ascii="Arial" w:eastAsia="Arial" w:hAnsi="Arial" w:cs="Arial"/>
          <w:spacing w:val="-2"/>
          <w:sz w:val="20"/>
          <w:szCs w:val="20"/>
        </w:rPr>
        <w:t xml:space="preserve"> </w:t>
      </w:r>
      <w:r w:rsidRPr="008C28CB">
        <w:rPr>
          <w:rFonts w:ascii="Arial" w:eastAsia="Arial" w:hAnsi="Arial" w:cs="Arial"/>
          <w:sz w:val="20"/>
          <w:szCs w:val="20"/>
        </w:rPr>
        <w:t>2050, o</w:t>
      </w:r>
      <w:r w:rsidRPr="008C28CB">
        <w:rPr>
          <w:rFonts w:ascii="Arial" w:eastAsia="Arial" w:hAnsi="Arial" w:cs="Arial"/>
          <w:spacing w:val="-1"/>
          <w:sz w:val="20"/>
          <w:szCs w:val="20"/>
        </w:rPr>
        <w:t>u</w:t>
      </w:r>
      <w:r w:rsidRPr="008C28CB">
        <w:rPr>
          <w:rFonts w:ascii="Arial" w:eastAsia="Arial" w:hAnsi="Arial" w:cs="Arial"/>
          <w:sz w:val="20"/>
          <w:szCs w:val="20"/>
        </w:rPr>
        <w:t>r p</w:t>
      </w:r>
      <w:r w:rsidRPr="008C28CB">
        <w:rPr>
          <w:rFonts w:ascii="Arial" w:eastAsia="Arial" w:hAnsi="Arial" w:cs="Arial"/>
          <w:spacing w:val="-1"/>
          <w:sz w:val="20"/>
          <w:szCs w:val="20"/>
        </w:rPr>
        <w:t>e</w:t>
      </w:r>
      <w:r w:rsidRPr="008C28CB">
        <w:rPr>
          <w:rFonts w:ascii="Arial" w:eastAsia="Arial" w:hAnsi="Arial" w:cs="Arial"/>
          <w:sz w:val="20"/>
          <w:szCs w:val="20"/>
        </w:rPr>
        <w:t>atl</w:t>
      </w:r>
      <w:r w:rsidRPr="008C28CB">
        <w:rPr>
          <w:rFonts w:ascii="Arial" w:eastAsia="Arial" w:hAnsi="Arial" w:cs="Arial"/>
          <w:spacing w:val="-1"/>
          <w:sz w:val="20"/>
          <w:szCs w:val="20"/>
        </w:rPr>
        <w:t>a</w:t>
      </w:r>
      <w:r w:rsidRPr="008C28CB">
        <w:rPr>
          <w:rFonts w:ascii="Arial" w:eastAsia="Arial" w:hAnsi="Arial" w:cs="Arial"/>
          <w:sz w:val="20"/>
          <w:szCs w:val="20"/>
        </w:rPr>
        <w:t>n</w:t>
      </w:r>
      <w:r w:rsidRPr="008C28CB">
        <w:rPr>
          <w:rFonts w:ascii="Arial" w:eastAsia="Arial" w:hAnsi="Arial" w:cs="Arial"/>
          <w:spacing w:val="-1"/>
          <w:sz w:val="20"/>
          <w:szCs w:val="20"/>
        </w:rPr>
        <w:t>d</w:t>
      </w:r>
      <w:r w:rsidRPr="008C28CB">
        <w:rPr>
          <w:rFonts w:ascii="Arial" w:eastAsia="Arial" w:hAnsi="Arial" w:cs="Arial"/>
          <w:sz w:val="20"/>
          <w:szCs w:val="20"/>
        </w:rPr>
        <w:t>s</w:t>
      </w:r>
      <w:r w:rsidRPr="008C28CB">
        <w:rPr>
          <w:rFonts w:ascii="Arial" w:eastAsia="Arial" w:hAnsi="Arial" w:cs="Arial"/>
          <w:spacing w:val="-1"/>
          <w:sz w:val="20"/>
          <w:szCs w:val="20"/>
        </w:rPr>
        <w:t xml:space="preserve"> </w:t>
      </w:r>
      <w:r w:rsidRPr="008C28CB">
        <w:rPr>
          <w:rFonts w:ascii="Arial" w:eastAsia="Arial" w:hAnsi="Arial" w:cs="Arial"/>
          <w:spacing w:val="-3"/>
          <w:sz w:val="20"/>
          <w:szCs w:val="20"/>
        </w:rPr>
        <w:t>w</w:t>
      </w:r>
      <w:r w:rsidRPr="008C28CB">
        <w:rPr>
          <w:rFonts w:ascii="Arial" w:eastAsia="Arial" w:hAnsi="Arial" w:cs="Arial"/>
          <w:spacing w:val="-1"/>
          <w:sz w:val="20"/>
          <w:szCs w:val="20"/>
        </w:rPr>
        <w:t>i</w:t>
      </w:r>
      <w:r w:rsidRPr="008C28CB">
        <w:rPr>
          <w:rFonts w:ascii="Arial" w:eastAsia="Arial" w:hAnsi="Arial" w:cs="Arial"/>
          <w:spacing w:val="1"/>
          <w:sz w:val="20"/>
          <w:szCs w:val="20"/>
        </w:rPr>
        <w:t>l</w:t>
      </w:r>
      <w:r w:rsidRPr="008C28CB">
        <w:rPr>
          <w:rFonts w:ascii="Arial" w:eastAsia="Arial" w:hAnsi="Arial" w:cs="Arial"/>
          <w:sz w:val="20"/>
          <w:szCs w:val="20"/>
        </w:rPr>
        <w:t>l</w:t>
      </w:r>
      <w:r w:rsidRPr="008C28CB">
        <w:rPr>
          <w:rFonts w:ascii="Arial" w:eastAsia="Arial" w:hAnsi="Arial" w:cs="Arial"/>
          <w:spacing w:val="1"/>
          <w:sz w:val="20"/>
          <w:szCs w:val="20"/>
        </w:rPr>
        <w:t xml:space="preserve"> </w:t>
      </w:r>
      <w:r w:rsidRPr="008C28CB">
        <w:rPr>
          <w:rFonts w:ascii="Arial" w:eastAsia="Arial" w:hAnsi="Arial" w:cs="Arial"/>
          <w:sz w:val="20"/>
          <w:szCs w:val="20"/>
        </w:rPr>
        <w:t>be</w:t>
      </w:r>
      <w:r w:rsidRPr="008C28CB">
        <w:rPr>
          <w:rFonts w:ascii="Arial" w:eastAsia="Arial" w:hAnsi="Arial" w:cs="Arial"/>
          <w:spacing w:val="-2"/>
          <w:sz w:val="20"/>
          <w:szCs w:val="20"/>
        </w:rPr>
        <w:t xml:space="preserve"> </w:t>
      </w:r>
      <w:r w:rsidRPr="008C28CB">
        <w:rPr>
          <w:rFonts w:ascii="Arial" w:eastAsia="Arial" w:hAnsi="Arial" w:cs="Arial"/>
          <w:spacing w:val="3"/>
          <w:sz w:val="20"/>
          <w:szCs w:val="20"/>
        </w:rPr>
        <w:t>f</w:t>
      </w:r>
      <w:r w:rsidRPr="008C28CB">
        <w:rPr>
          <w:rFonts w:ascii="Arial" w:eastAsia="Arial" w:hAnsi="Arial" w:cs="Arial"/>
          <w:sz w:val="20"/>
          <w:szCs w:val="20"/>
        </w:rPr>
        <w:t>u</w:t>
      </w:r>
      <w:r w:rsidRPr="008C28CB">
        <w:rPr>
          <w:rFonts w:ascii="Arial" w:eastAsia="Arial" w:hAnsi="Arial" w:cs="Arial"/>
          <w:spacing w:val="-3"/>
          <w:sz w:val="20"/>
          <w:szCs w:val="20"/>
        </w:rPr>
        <w:t>n</w:t>
      </w:r>
      <w:r w:rsidRPr="008C28CB">
        <w:rPr>
          <w:rFonts w:ascii="Arial" w:eastAsia="Arial" w:hAnsi="Arial" w:cs="Arial"/>
          <w:sz w:val="20"/>
          <w:szCs w:val="20"/>
        </w:rPr>
        <w:t>c</w:t>
      </w:r>
      <w:r w:rsidRPr="008C28CB">
        <w:rPr>
          <w:rFonts w:ascii="Arial" w:eastAsia="Arial" w:hAnsi="Arial" w:cs="Arial"/>
          <w:spacing w:val="1"/>
          <w:sz w:val="20"/>
          <w:szCs w:val="20"/>
        </w:rPr>
        <w:t>t</w:t>
      </w:r>
      <w:r w:rsidRPr="008C28CB">
        <w:rPr>
          <w:rFonts w:ascii="Arial" w:eastAsia="Arial" w:hAnsi="Arial" w:cs="Arial"/>
          <w:spacing w:val="-1"/>
          <w:sz w:val="20"/>
          <w:szCs w:val="20"/>
        </w:rPr>
        <w:t>i</w:t>
      </w:r>
      <w:r w:rsidRPr="008C28CB">
        <w:rPr>
          <w:rFonts w:ascii="Arial" w:eastAsia="Arial" w:hAnsi="Arial" w:cs="Arial"/>
          <w:sz w:val="20"/>
          <w:szCs w:val="20"/>
        </w:rPr>
        <w:t>o</w:t>
      </w:r>
      <w:r w:rsidRPr="008C28CB">
        <w:rPr>
          <w:rFonts w:ascii="Arial" w:eastAsia="Arial" w:hAnsi="Arial" w:cs="Arial"/>
          <w:spacing w:val="-1"/>
          <w:sz w:val="20"/>
          <w:szCs w:val="20"/>
        </w:rPr>
        <w:t>ni</w:t>
      </w:r>
      <w:r w:rsidRPr="008C28CB">
        <w:rPr>
          <w:rFonts w:ascii="Arial" w:eastAsia="Arial" w:hAnsi="Arial" w:cs="Arial"/>
          <w:sz w:val="20"/>
          <w:szCs w:val="20"/>
        </w:rPr>
        <w:t>ng h</w:t>
      </w:r>
      <w:r w:rsidRPr="008C28CB">
        <w:rPr>
          <w:rFonts w:ascii="Arial" w:eastAsia="Arial" w:hAnsi="Arial" w:cs="Arial"/>
          <w:spacing w:val="-1"/>
          <w:sz w:val="20"/>
          <w:szCs w:val="20"/>
        </w:rPr>
        <w:t>e</w:t>
      </w:r>
      <w:r w:rsidRPr="008C28CB">
        <w:rPr>
          <w:rFonts w:ascii="Arial" w:eastAsia="Arial" w:hAnsi="Arial" w:cs="Arial"/>
          <w:sz w:val="20"/>
          <w:szCs w:val="20"/>
        </w:rPr>
        <w:t>a</w:t>
      </w:r>
      <w:r w:rsidRPr="008C28CB">
        <w:rPr>
          <w:rFonts w:ascii="Arial" w:eastAsia="Arial" w:hAnsi="Arial" w:cs="Arial"/>
          <w:spacing w:val="-1"/>
          <w:sz w:val="20"/>
          <w:szCs w:val="20"/>
        </w:rPr>
        <w:t>l</w:t>
      </w:r>
      <w:r w:rsidRPr="008C28CB">
        <w:rPr>
          <w:rFonts w:ascii="Arial" w:eastAsia="Arial" w:hAnsi="Arial" w:cs="Arial"/>
          <w:spacing w:val="1"/>
          <w:sz w:val="20"/>
          <w:szCs w:val="20"/>
        </w:rPr>
        <w:t>t</w:t>
      </w:r>
      <w:r w:rsidRPr="008C28CB">
        <w:rPr>
          <w:rFonts w:ascii="Arial" w:eastAsia="Arial" w:hAnsi="Arial" w:cs="Arial"/>
          <w:sz w:val="20"/>
          <w:szCs w:val="20"/>
        </w:rPr>
        <w:t>h</w:t>
      </w:r>
      <w:r w:rsidRPr="008C28CB">
        <w:rPr>
          <w:rFonts w:ascii="Arial" w:eastAsia="Arial" w:hAnsi="Arial" w:cs="Arial"/>
          <w:spacing w:val="-1"/>
          <w:sz w:val="20"/>
          <w:szCs w:val="20"/>
        </w:rPr>
        <w:t>il</w:t>
      </w:r>
      <w:r w:rsidRPr="008C28CB">
        <w:rPr>
          <w:rFonts w:ascii="Arial" w:eastAsia="Arial" w:hAnsi="Arial" w:cs="Arial"/>
          <w:sz w:val="20"/>
          <w:szCs w:val="20"/>
        </w:rPr>
        <w:t>y</w:t>
      </w:r>
      <w:r w:rsidRPr="008C28CB">
        <w:rPr>
          <w:rFonts w:ascii="Arial" w:eastAsia="Arial" w:hAnsi="Arial" w:cs="Arial"/>
          <w:spacing w:val="-1"/>
          <w:sz w:val="20"/>
          <w:szCs w:val="20"/>
        </w:rPr>
        <w:t xml:space="preserve"> </w:t>
      </w:r>
      <w:r w:rsidRPr="008C28CB">
        <w:rPr>
          <w:rFonts w:ascii="Arial" w:eastAsia="Arial" w:hAnsi="Arial" w:cs="Arial"/>
          <w:spacing w:val="3"/>
          <w:sz w:val="20"/>
          <w:szCs w:val="20"/>
        </w:rPr>
        <w:t>f</w:t>
      </w:r>
      <w:r w:rsidRPr="008C28CB">
        <w:rPr>
          <w:rFonts w:ascii="Arial" w:eastAsia="Arial" w:hAnsi="Arial" w:cs="Arial"/>
          <w:spacing w:val="-3"/>
          <w:sz w:val="20"/>
          <w:szCs w:val="20"/>
        </w:rPr>
        <w:t>o</w:t>
      </w:r>
      <w:r w:rsidRPr="008C28CB">
        <w:rPr>
          <w:rFonts w:ascii="Arial" w:eastAsia="Arial" w:hAnsi="Arial" w:cs="Arial"/>
          <w:sz w:val="20"/>
          <w:szCs w:val="20"/>
        </w:rPr>
        <w:t xml:space="preserve">r </w:t>
      </w:r>
      <w:r w:rsidRPr="008C28CB">
        <w:rPr>
          <w:rFonts w:ascii="Arial" w:eastAsia="Arial" w:hAnsi="Arial" w:cs="Arial"/>
          <w:spacing w:val="1"/>
          <w:sz w:val="20"/>
          <w:szCs w:val="20"/>
        </w:rPr>
        <w:t>t</w:t>
      </w:r>
      <w:r w:rsidRPr="008C28CB">
        <w:rPr>
          <w:rFonts w:ascii="Arial" w:eastAsia="Arial" w:hAnsi="Arial" w:cs="Arial"/>
          <w:sz w:val="20"/>
          <w:szCs w:val="20"/>
        </w:rPr>
        <w:t>he</w:t>
      </w:r>
      <w:r w:rsidRPr="008C28CB">
        <w:rPr>
          <w:rFonts w:ascii="Arial" w:eastAsia="Arial" w:hAnsi="Arial" w:cs="Arial"/>
          <w:spacing w:val="-2"/>
          <w:sz w:val="20"/>
          <w:szCs w:val="20"/>
        </w:rPr>
        <w:t xml:space="preserve"> </w:t>
      </w:r>
      <w:r w:rsidRPr="008C28CB">
        <w:rPr>
          <w:rFonts w:ascii="Arial" w:eastAsia="Arial" w:hAnsi="Arial" w:cs="Arial"/>
          <w:sz w:val="20"/>
          <w:szCs w:val="20"/>
        </w:rPr>
        <w:t>n</w:t>
      </w:r>
      <w:r w:rsidRPr="008C28CB">
        <w:rPr>
          <w:rFonts w:ascii="Arial" w:eastAsia="Arial" w:hAnsi="Arial" w:cs="Arial"/>
          <w:spacing w:val="-1"/>
          <w:sz w:val="20"/>
          <w:szCs w:val="20"/>
        </w:rPr>
        <w:t>e</w:t>
      </w:r>
      <w:r w:rsidRPr="008C28CB">
        <w:rPr>
          <w:rFonts w:ascii="Arial" w:eastAsia="Arial" w:hAnsi="Arial" w:cs="Arial"/>
          <w:sz w:val="20"/>
          <w:szCs w:val="20"/>
        </w:rPr>
        <w:t>e</w:t>
      </w:r>
      <w:r w:rsidRPr="008C28CB">
        <w:rPr>
          <w:rFonts w:ascii="Arial" w:eastAsia="Arial" w:hAnsi="Arial" w:cs="Arial"/>
          <w:spacing w:val="-1"/>
          <w:sz w:val="20"/>
          <w:szCs w:val="20"/>
        </w:rPr>
        <w:t>d</w:t>
      </w:r>
      <w:r w:rsidRPr="008C28CB">
        <w:rPr>
          <w:rFonts w:ascii="Arial" w:eastAsia="Arial" w:hAnsi="Arial" w:cs="Arial"/>
          <w:sz w:val="20"/>
          <w:szCs w:val="20"/>
        </w:rPr>
        <w:t>s</w:t>
      </w:r>
      <w:r w:rsidRPr="008C28CB">
        <w:rPr>
          <w:rFonts w:ascii="Arial" w:eastAsia="Arial" w:hAnsi="Arial" w:cs="Arial"/>
          <w:spacing w:val="1"/>
          <w:sz w:val="20"/>
          <w:szCs w:val="20"/>
        </w:rPr>
        <w:t xml:space="preserve"> </w:t>
      </w:r>
      <w:r w:rsidRPr="008C28CB">
        <w:rPr>
          <w:rFonts w:ascii="Arial" w:eastAsia="Arial" w:hAnsi="Arial" w:cs="Arial"/>
          <w:spacing w:val="-3"/>
          <w:sz w:val="20"/>
          <w:szCs w:val="20"/>
        </w:rPr>
        <w:t>o</w:t>
      </w:r>
      <w:r w:rsidRPr="008C28CB">
        <w:rPr>
          <w:rFonts w:ascii="Arial" w:eastAsia="Arial" w:hAnsi="Arial" w:cs="Arial"/>
          <w:sz w:val="20"/>
          <w:szCs w:val="20"/>
        </w:rPr>
        <w:t>f</w:t>
      </w:r>
      <w:r w:rsidRPr="008C28CB">
        <w:rPr>
          <w:rFonts w:ascii="Arial" w:eastAsia="Arial" w:hAnsi="Arial" w:cs="Arial"/>
          <w:spacing w:val="2"/>
          <w:sz w:val="20"/>
          <w:szCs w:val="20"/>
        </w:rPr>
        <w:t xml:space="preserve"> </w:t>
      </w:r>
      <w:r w:rsidRPr="008C28CB">
        <w:rPr>
          <w:rFonts w:ascii="Arial" w:eastAsia="Arial" w:hAnsi="Arial" w:cs="Arial"/>
          <w:spacing w:val="-3"/>
          <w:sz w:val="20"/>
          <w:szCs w:val="20"/>
        </w:rPr>
        <w:t>w</w:t>
      </w:r>
      <w:r w:rsidRPr="008C28CB">
        <w:rPr>
          <w:rFonts w:ascii="Arial" w:eastAsia="Arial" w:hAnsi="Arial" w:cs="Arial"/>
          <w:spacing w:val="-1"/>
          <w:sz w:val="20"/>
          <w:szCs w:val="20"/>
        </w:rPr>
        <w:t>il</w:t>
      </w:r>
      <w:r w:rsidRPr="008C28CB">
        <w:rPr>
          <w:rFonts w:ascii="Arial" w:eastAsia="Arial" w:hAnsi="Arial" w:cs="Arial"/>
          <w:sz w:val="20"/>
          <w:szCs w:val="20"/>
        </w:rPr>
        <w:t>d</w:t>
      </w:r>
      <w:r w:rsidRPr="008C28CB">
        <w:rPr>
          <w:rFonts w:ascii="Arial" w:eastAsia="Arial" w:hAnsi="Arial" w:cs="Arial"/>
          <w:spacing w:val="1"/>
          <w:sz w:val="20"/>
          <w:szCs w:val="20"/>
        </w:rPr>
        <w:t>l</w:t>
      </w:r>
      <w:r w:rsidRPr="008C28CB">
        <w:rPr>
          <w:rFonts w:ascii="Arial" w:eastAsia="Arial" w:hAnsi="Arial" w:cs="Arial"/>
          <w:spacing w:val="-1"/>
          <w:sz w:val="20"/>
          <w:szCs w:val="20"/>
        </w:rPr>
        <w:t>i</w:t>
      </w:r>
      <w:r w:rsidRPr="008C28CB">
        <w:rPr>
          <w:rFonts w:ascii="Arial" w:eastAsia="Arial" w:hAnsi="Arial" w:cs="Arial"/>
          <w:spacing w:val="3"/>
          <w:sz w:val="20"/>
          <w:szCs w:val="20"/>
        </w:rPr>
        <w:t>f</w:t>
      </w:r>
      <w:r w:rsidRPr="008C28CB">
        <w:rPr>
          <w:rFonts w:ascii="Arial" w:eastAsia="Arial" w:hAnsi="Arial" w:cs="Arial"/>
          <w:sz w:val="20"/>
          <w:szCs w:val="20"/>
        </w:rPr>
        <w:t>e, p</w:t>
      </w:r>
      <w:r w:rsidRPr="008C28CB">
        <w:rPr>
          <w:rFonts w:ascii="Arial" w:eastAsia="Arial" w:hAnsi="Arial" w:cs="Arial"/>
          <w:spacing w:val="-1"/>
          <w:sz w:val="20"/>
          <w:szCs w:val="20"/>
        </w:rPr>
        <w:t>e</w:t>
      </w:r>
      <w:r w:rsidRPr="008C28CB">
        <w:rPr>
          <w:rFonts w:ascii="Arial" w:eastAsia="Arial" w:hAnsi="Arial" w:cs="Arial"/>
          <w:sz w:val="20"/>
          <w:szCs w:val="20"/>
        </w:rPr>
        <w:t>o</w:t>
      </w:r>
      <w:r w:rsidRPr="008C28CB">
        <w:rPr>
          <w:rFonts w:ascii="Arial" w:eastAsia="Arial" w:hAnsi="Arial" w:cs="Arial"/>
          <w:spacing w:val="-1"/>
          <w:sz w:val="20"/>
          <w:szCs w:val="20"/>
        </w:rPr>
        <w:t>pl</w:t>
      </w:r>
      <w:r w:rsidRPr="008C28CB">
        <w:rPr>
          <w:rFonts w:ascii="Arial" w:eastAsia="Arial" w:hAnsi="Arial" w:cs="Arial"/>
          <w:sz w:val="20"/>
          <w:szCs w:val="20"/>
        </w:rPr>
        <w:t xml:space="preserve">e and </w:t>
      </w:r>
      <w:r w:rsidRPr="008C28CB">
        <w:rPr>
          <w:rFonts w:ascii="Arial" w:eastAsia="Arial" w:hAnsi="Arial" w:cs="Arial"/>
          <w:spacing w:val="1"/>
          <w:sz w:val="20"/>
          <w:szCs w:val="20"/>
        </w:rPr>
        <w:t>t</w:t>
      </w:r>
      <w:r w:rsidRPr="008C28CB">
        <w:rPr>
          <w:rFonts w:ascii="Arial" w:eastAsia="Arial" w:hAnsi="Arial" w:cs="Arial"/>
          <w:sz w:val="20"/>
          <w:szCs w:val="20"/>
        </w:rPr>
        <w:t>he</w:t>
      </w:r>
      <w:r w:rsidRPr="008C28CB">
        <w:rPr>
          <w:rFonts w:ascii="Arial" w:eastAsia="Arial" w:hAnsi="Arial" w:cs="Arial"/>
          <w:spacing w:val="-2"/>
          <w:sz w:val="20"/>
          <w:szCs w:val="20"/>
        </w:rPr>
        <w:t xml:space="preserve"> </w:t>
      </w:r>
      <w:r w:rsidRPr="008C28CB">
        <w:rPr>
          <w:rFonts w:ascii="Arial" w:eastAsia="Arial" w:hAnsi="Arial" w:cs="Arial"/>
          <w:sz w:val="20"/>
          <w:szCs w:val="20"/>
        </w:rPr>
        <w:t>p</w:t>
      </w:r>
      <w:r w:rsidRPr="008C28CB">
        <w:rPr>
          <w:rFonts w:ascii="Arial" w:eastAsia="Arial" w:hAnsi="Arial" w:cs="Arial"/>
          <w:spacing w:val="-1"/>
          <w:sz w:val="20"/>
          <w:szCs w:val="20"/>
        </w:rPr>
        <w:t>l</w:t>
      </w:r>
      <w:r w:rsidRPr="008C28CB">
        <w:rPr>
          <w:rFonts w:ascii="Arial" w:eastAsia="Arial" w:hAnsi="Arial" w:cs="Arial"/>
          <w:sz w:val="20"/>
          <w:szCs w:val="20"/>
        </w:rPr>
        <w:t>a</w:t>
      </w:r>
      <w:r w:rsidRPr="008C28CB">
        <w:rPr>
          <w:rFonts w:ascii="Arial" w:eastAsia="Arial" w:hAnsi="Arial" w:cs="Arial"/>
          <w:spacing w:val="-1"/>
          <w:sz w:val="20"/>
          <w:szCs w:val="20"/>
        </w:rPr>
        <w:t>n</w:t>
      </w:r>
      <w:r w:rsidRPr="008C28CB">
        <w:rPr>
          <w:rFonts w:ascii="Arial" w:eastAsia="Arial" w:hAnsi="Arial" w:cs="Arial"/>
          <w:sz w:val="20"/>
          <w:szCs w:val="20"/>
        </w:rPr>
        <w:t>e</w:t>
      </w:r>
      <w:r w:rsidRPr="008C28CB">
        <w:rPr>
          <w:rFonts w:ascii="Arial" w:eastAsia="Arial" w:hAnsi="Arial" w:cs="Arial"/>
          <w:spacing w:val="-2"/>
          <w:sz w:val="20"/>
          <w:szCs w:val="20"/>
        </w:rPr>
        <w:t>t’</w:t>
      </w:r>
    </w:p>
    <w:p w14:paraId="08D70BED" w14:textId="77777777" w:rsidR="00FA4CDE" w:rsidRDefault="00FA4CDE" w:rsidP="00FA4CDE">
      <w:pPr>
        <w:ind w:left="360"/>
        <w:rPr>
          <w:rFonts w:ascii="Arial" w:eastAsia="Arial" w:hAnsi="Arial" w:cs="Arial"/>
          <w:spacing w:val="-2"/>
        </w:rPr>
      </w:pPr>
    </w:p>
    <w:p w14:paraId="23626710" w14:textId="21FEA731" w:rsidR="00196410" w:rsidRDefault="005046DE" w:rsidP="12A7DAF8">
      <w:pPr>
        <w:ind w:left="360"/>
      </w:pPr>
      <w:r w:rsidRPr="12A7DAF8">
        <w:t>T</w:t>
      </w:r>
      <w:r w:rsidR="006F0F27" w:rsidRPr="12A7DAF8">
        <w:t>he broad aim</w:t>
      </w:r>
      <w:r w:rsidR="00687D15" w:rsidRPr="12A7DAF8">
        <w:t xml:space="preserve"> for our p</w:t>
      </w:r>
      <w:r w:rsidR="006F0F27" w:rsidRPr="12A7DAF8">
        <w:t xml:space="preserve">eatlands </w:t>
      </w:r>
      <w:r w:rsidR="00687D15" w:rsidRPr="12A7DAF8">
        <w:t>to be functioning healthily for the needs of wildlife, people and the plane</w:t>
      </w:r>
      <w:r w:rsidR="003C73BF" w:rsidRPr="12A7DAF8">
        <w:t>t</w:t>
      </w:r>
      <w:r w:rsidRPr="12A7DAF8">
        <w:t xml:space="preserve"> is the right one</w:t>
      </w:r>
      <w:r w:rsidR="003C73BF" w:rsidRPr="12A7DAF8">
        <w:t xml:space="preserve">.  The </w:t>
      </w:r>
      <w:r w:rsidR="0026204D" w:rsidRPr="12A7DAF8">
        <w:t xml:space="preserve">2050 timeframe is </w:t>
      </w:r>
      <w:r w:rsidR="00D81C84" w:rsidRPr="12A7DAF8">
        <w:t xml:space="preserve">however </w:t>
      </w:r>
      <w:r w:rsidR="003C73BF" w:rsidRPr="12A7DAF8">
        <w:t>beyond both the</w:t>
      </w:r>
      <w:r w:rsidR="00915D16" w:rsidRPr="12A7DAF8">
        <w:t xml:space="preserve"> wide</w:t>
      </w:r>
      <w:r w:rsidR="00F90E2A" w:rsidRPr="12A7DAF8">
        <w:t>sp</w:t>
      </w:r>
      <w:r w:rsidR="00915D16" w:rsidRPr="12A7DAF8">
        <w:t>read</w:t>
      </w:r>
      <w:r w:rsidR="00D81C84" w:rsidRPr="12A7DAF8">
        <w:t xml:space="preserve"> urgent </w:t>
      </w:r>
      <w:r w:rsidR="003C73BF" w:rsidRPr="12A7DAF8">
        <w:t xml:space="preserve">need for </w:t>
      </w:r>
      <w:r w:rsidR="00CF1211" w:rsidRPr="12A7DAF8">
        <w:t xml:space="preserve">remedial </w:t>
      </w:r>
      <w:r w:rsidR="003C73BF" w:rsidRPr="12A7DAF8">
        <w:t xml:space="preserve">action </w:t>
      </w:r>
      <w:r w:rsidR="00CF1211" w:rsidRPr="12A7DAF8">
        <w:t xml:space="preserve">and </w:t>
      </w:r>
      <w:r w:rsidR="0000791A" w:rsidRPr="12A7DAF8">
        <w:t xml:space="preserve">for </w:t>
      </w:r>
      <w:r w:rsidR="00CF1211" w:rsidRPr="12A7DAF8">
        <w:t xml:space="preserve">wider Defra </w:t>
      </w:r>
      <w:r w:rsidR="00E57707" w:rsidRPr="12A7DAF8">
        <w:t>commitments</w:t>
      </w:r>
      <w:r w:rsidR="0000791A" w:rsidRPr="12A7DAF8">
        <w:t>.</w:t>
      </w:r>
      <w:r w:rsidR="007A2130" w:rsidRPr="12A7DAF8">
        <w:t xml:space="preserve"> </w:t>
      </w:r>
      <w:r w:rsidR="00F90E2A" w:rsidRPr="12A7DAF8">
        <w:t xml:space="preserve">The headline </w:t>
      </w:r>
      <w:r w:rsidR="00741EC4" w:rsidRPr="12A7DAF8">
        <w:t>aim should also be</w:t>
      </w:r>
      <w:r w:rsidR="005214E9" w:rsidRPr="12A7DAF8">
        <w:t xml:space="preserve"> explicit that this encompas</w:t>
      </w:r>
      <w:r w:rsidR="00021066" w:rsidRPr="12A7DAF8">
        <w:t>s</w:t>
      </w:r>
      <w:r w:rsidR="005214E9" w:rsidRPr="12A7DAF8">
        <w:t>e</w:t>
      </w:r>
      <w:r w:rsidR="00021066" w:rsidRPr="12A7DAF8">
        <w:t>s</w:t>
      </w:r>
      <w:r w:rsidR="005214E9" w:rsidRPr="12A7DAF8">
        <w:t xml:space="preserve"> all</w:t>
      </w:r>
      <w:r w:rsidR="00021066" w:rsidRPr="12A7DAF8">
        <w:t xml:space="preserve"> </w:t>
      </w:r>
      <w:r w:rsidR="005214E9" w:rsidRPr="12A7DAF8">
        <w:t>of the Engl</w:t>
      </w:r>
      <w:r w:rsidR="00021066" w:rsidRPr="12A7DAF8">
        <w:t>an</w:t>
      </w:r>
      <w:r w:rsidR="005214E9" w:rsidRPr="12A7DAF8">
        <w:t>d’s peatlands</w:t>
      </w:r>
      <w:r w:rsidR="00021066" w:rsidRPr="12A7DAF8">
        <w:t xml:space="preserve">, following </w:t>
      </w:r>
      <w:r w:rsidR="00312E0C" w:rsidRPr="12A7DAF8">
        <w:t>previous more detailed iterations of the peat strategy</w:t>
      </w:r>
      <w:r w:rsidR="00BD505F" w:rsidRPr="12A7DAF8">
        <w:t xml:space="preserve"> and </w:t>
      </w:r>
      <w:r w:rsidR="00926A82" w:rsidRPr="12A7DAF8">
        <w:t>the statement below.</w:t>
      </w:r>
    </w:p>
    <w:p w14:paraId="75C5BC9C" w14:textId="77777777" w:rsidR="00196410" w:rsidRDefault="00196410" w:rsidP="003046B8">
      <w:pPr>
        <w:ind w:left="360"/>
        <w:rPr>
          <w:rFonts w:cstheme="minorHAnsi"/>
          <w:bCs/>
        </w:rPr>
      </w:pPr>
    </w:p>
    <w:p w14:paraId="07546527" w14:textId="05D9EBE8" w:rsidR="003046B8" w:rsidRDefault="009D6065" w:rsidP="003046B8">
      <w:pPr>
        <w:ind w:left="360"/>
      </w:pPr>
      <w:r>
        <w:t>T</w:t>
      </w:r>
      <w:r w:rsidR="00EF5852">
        <w:t>he peat strategy</w:t>
      </w:r>
      <w:r w:rsidR="628D4B9C">
        <w:t>’s</w:t>
      </w:r>
      <w:r w:rsidR="00EF5852">
        <w:t xml:space="preserve"> aims and targets sho</w:t>
      </w:r>
      <w:r w:rsidR="00EB5C34">
        <w:t xml:space="preserve">uld </w:t>
      </w:r>
      <w:r w:rsidR="00EF5852">
        <w:t xml:space="preserve">be consistent with </w:t>
      </w:r>
      <w:r w:rsidR="000A7A28">
        <w:t xml:space="preserve">Defra’s </w:t>
      </w:r>
      <w:r w:rsidR="00EB5C34">
        <w:t xml:space="preserve">25 Year Environment Plan </w:t>
      </w:r>
      <w:r w:rsidR="00270D25">
        <w:t xml:space="preserve">(25 YEP) </w:t>
      </w:r>
      <w:r w:rsidR="00EB5C34">
        <w:t xml:space="preserve">requirement </w:t>
      </w:r>
      <w:r w:rsidR="00CD0839">
        <w:t>for all soils to be</w:t>
      </w:r>
      <w:r w:rsidR="000A7A28">
        <w:t xml:space="preserve"> sustainably managed by 2030</w:t>
      </w:r>
      <w:r w:rsidR="00861BCD">
        <w:t>.  This target</w:t>
      </w:r>
      <w:r w:rsidR="00CD0839">
        <w:t>, which is endorsed by the Committee on Climate Change and the Natural Capital Committee, among others</w:t>
      </w:r>
      <w:r w:rsidR="62381C25">
        <w:t>,</w:t>
      </w:r>
      <w:r w:rsidR="009C1E14">
        <w:t xml:space="preserve"> and links to the </w:t>
      </w:r>
      <w:r w:rsidR="008C5EF9">
        <w:t xml:space="preserve">United Nations’ </w:t>
      </w:r>
      <w:r w:rsidR="009C1E14">
        <w:t xml:space="preserve">Sustainable </w:t>
      </w:r>
      <w:r w:rsidR="006F1BDD">
        <w:t>D</w:t>
      </w:r>
      <w:r w:rsidR="009C1E14">
        <w:t>evelopment Goals</w:t>
      </w:r>
      <w:r w:rsidR="00861BCD">
        <w:t>, should be at the core  of the peat strategy and its delivery.</w:t>
      </w:r>
      <w:r w:rsidR="00CD0839">
        <w:t xml:space="preserve"> </w:t>
      </w:r>
    </w:p>
    <w:p w14:paraId="64532DDF" w14:textId="77777777" w:rsidR="001424C6" w:rsidRDefault="001424C6" w:rsidP="003046B8">
      <w:pPr>
        <w:ind w:left="360"/>
        <w:rPr>
          <w:rFonts w:ascii="Arial" w:eastAsia="Arial" w:hAnsi="Arial" w:cs="Arial"/>
          <w:spacing w:val="-2"/>
        </w:rPr>
      </w:pPr>
    </w:p>
    <w:p w14:paraId="47FBC9B1" w14:textId="115DD1E0" w:rsidR="00CF1DE1" w:rsidRPr="008C28CB" w:rsidRDefault="00736B16" w:rsidP="008C28CB">
      <w:pPr>
        <w:ind w:left="720"/>
        <w:rPr>
          <w:sz w:val="20"/>
          <w:szCs w:val="20"/>
        </w:rPr>
      </w:pPr>
      <w:r w:rsidRPr="008C28CB">
        <w:rPr>
          <w:rFonts w:ascii="Arial" w:eastAsia="Arial" w:hAnsi="Arial" w:cs="Arial"/>
          <w:spacing w:val="5"/>
          <w:sz w:val="20"/>
          <w:szCs w:val="20"/>
        </w:rPr>
        <w:t>‘</w:t>
      </w:r>
      <w:r w:rsidR="6834DCBB" w:rsidRPr="008C28CB">
        <w:rPr>
          <w:rFonts w:ascii="Arial" w:eastAsia="Arial" w:hAnsi="Arial" w:cs="Arial"/>
          <w:spacing w:val="5"/>
          <w:sz w:val="20"/>
          <w:szCs w:val="20"/>
        </w:rPr>
        <w:t>W</w:t>
      </w:r>
      <w:r w:rsidR="6834DCBB" w:rsidRPr="008C28CB">
        <w:rPr>
          <w:rFonts w:ascii="Arial" w:eastAsia="Arial" w:hAnsi="Arial" w:cs="Arial"/>
          <w:sz w:val="20"/>
          <w:szCs w:val="20"/>
        </w:rPr>
        <w:t>e</w:t>
      </w:r>
      <w:r w:rsidR="6834DCBB" w:rsidRPr="008C28CB">
        <w:rPr>
          <w:rFonts w:ascii="Arial" w:eastAsia="Arial" w:hAnsi="Arial" w:cs="Arial"/>
          <w:spacing w:val="-2"/>
          <w:sz w:val="20"/>
          <w:szCs w:val="20"/>
        </w:rPr>
        <w:t xml:space="preserve"> </w:t>
      </w:r>
      <w:r w:rsidR="6834DCBB" w:rsidRPr="008C28CB">
        <w:rPr>
          <w:rFonts w:ascii="Arial" w:eastAsia="Arial" w:hAnsi="Arial" w:cs="Arial"/>
          <w:spacing w:val="-3"/>
          <w:sz w:val="20"/>
          <w:szCs w:val="20"/>
        </w:rPr>
        <w:t>w</w:t>
      </w:r>
      <w:r w:rsidR="6834DCBB" w:rsidRPr="008C28CB">
        <w:rPr>
          <w:rFonts w:ascii="Arial" w:eastAsia="Arial" w:hAnsi="Arial" w:cs="Arial"/>
          <w:spacing w:val="-1"/>
          <w:sz w:val="20"/>
          <w:szCs w:val="20"/>
        </w:rPr>
        <w:t>il</w:t>
      </w:r>
      <w:r w:rsidR="6834DCBB" w:rsidRPr="008C28CB">
        <w:rPr>
          <w:rFonts w:ascii="Arial" w:eastAsia="Arial" w:hAnsi="Arial" w:cs="Arial"/>
          <w:sz w:val="20"/>
          <w:szCs w:val="20"/>
        </w:rPr>
        <w:t>l bri</w:t>
      </w:r>
      <w:r w:rsidR="6834DCBB" w:rsidRPr="008C28CB">
        <w:rPr>
          <w:rFonts w:ascii="Arial" w:eastAsia="Arial" w:hAnsi="Arial" w:cs="Arial"/>
          <w:spacing w:val="-1"/>
          <w:sz w:val="20"/>
          <w:szCs w:val="20"/>
        </w:rPr>
        <w:t>n</w:t>
      </w:r>
      <w:r w:rsidR="6834DCBB" w:rsidRPr="008C28CB">
        <w:rPr>
          <w:rFonts w:ascii="Arial" w:eastAsia="Arial" w:hAnsi="Arial" w:cs="Arial"/>
          <w:sz w:val="20"/>
          <w:szCs w:val="20"/>
        </w:rPr>
        <w:t>g a</w:t>
      </w:r>
      <w:r w:rsidR="6834DCBB" w:rsidRPr="008C28CB">
        <w:rPr>
          <w:rFonts w:ascii="Arial" w:eastAsia="Arial" w:hAnsi="Arial" w:cs="Arial"/>
          <w:spacing w:val="-1"/>
          <w:sz w:val="20"/>
          <w:szCs w:val="20"/>
        </w:rPr>
        <w:t>l</w:t>
      </w:r>
      <w:r w:rsidR="6834DCBB" w:rsidRPr="008C28CB">
        <w:rPr>
          <w:rFonts w:ascii="Arial" w:eastAsia="Arial" w:hAnsi="Arial" w:cs="Arial"/>
          <w:sz w:val="20"/>
          <w:szCs w:val="20"/>
        </w:rPr>
        <w:t>l o</w:t>
      </w:r>
      <w:r w:rsidR="6834DCBB" w:rsidRPr="008C28CB">
        <w:rPr>
          <w:rFonts w:ascii="Arial" w:eastAsia="Arial" w:hAnsi="Arial" w:cs="Arial"/>
          <w:spacing w:val="-1"/>
          <w:sz w:val="20"/>
          <w:szCs w:val="20"/>
        </w:rPr>
        <w:t>u</w:t>
      </w:r>
      <w:r w:rsidR="6834DCBB" w:rsidRPr="008C28CB">
        <w:rPr>
          <w:rFonts w:ascii="Arial" w:eastAsia="Arial" w:hAnsi="Arial" w:cs="Arial"/>
          <w:sz w:val="20"/>
          <w:szCs w:val="20"/>
        </w:rPr>
        <w:t>r p</w:t>
      </w:r>
      <w:r w:rsidR="6834DCBB" w:rsidRPr="008C28CB">
        <w:rPr>
          <w:rFonts w:ascii="Arial" w:eastAsia="Arial" w:hAnsi="Arial" w:cs="Arial"/>
          <w:spacing w:val="-1"/>
          <w:sz w:val="20"/>
          <w:szCs w:val="20"/>
        </w:rPr>
        <w:t>e</w:t>
      </w:r>
      <w:r w:rsidR="6834DCBB" w:rsidRPr="008C28CB">
        <w:rPr>
          <w:rFonts w:ascii="Arial" w:eastAsia="Arial" w:hAnsi="Arial" w:cs="Arial"/>
          <w:sz w:val="20"/>
          <w:szCs w:val="20"/>
        </w:rPr>
        <w:t>at</w:t>
      </w:r>
      <w:r w:rsidR="6834DCBB" w:rsidRPr="008C28CB">
        <w:rPr>
          <w:rFonts w:ascii="Arial" w:eastAsia="Arial" w:hAnsi="Arial" w:cs="Arial"/>
          <w:spacing w:val="-3"/>
          <w:sz w:val="20"/>
          <w:szCs w:val="20"/>
        </w:rPr>
        <w:t>l</w:t>
      </w:r>
      <w:r w:rsidR="6834DCBB" w:rsidRPr="008C28CB">
        <w:rPr>
          <w:rFonts w:ascii="Arial" w:eastAsia="Arial" w:hAnsi="Arial" w:cs="Arial"/>
          <w:sz w:val="20"/>
          <w:szCs w:val="20"/>
        </w:rPr>
        <w:t>a</w:t>
      </w:r>
      <w:r w:rsidR="6834DCBB" w:rsidRPr="008C28CB">
        <w:rPr>
          <w:rFonts w:ascii="Arial" w:eastAsia="Arial" w:hAnsi="Arial" w:cs="Arial"/>
          <w:spacing w:val="-1"/>
          <w:sz w:val="20"/>
          <w:szCs w:val="20"/>
        </w:rPr>
        <w:t>n</w:t>
      </w:r>
      <w:r w:rsidR="6834DCBB" w:rsidRPr="008C28CB">
        <w:rPr>
          <w:rFonts w:ascii="Arial" w:eastAsia="Arial" w:hAnsi="Arial" w:cs="Arial"/>
          <w:sz w:val="20"/>
          <w:szCs w:val="20"/>
        </w:rPr>
        <w:t>d i</w:t>
      </w:r>
      <w:r w:rsidR="6834DCBB" w:rsidRPr="008C28CB">
        <w:rPr>
          <w:rFonts w:ascii="Arial" w:eastAsia="Arial" w:hAnsi="Arial" w:cs="Arial"/>
          <w:spacing w:val="-1"/>
          <w:sz w:val="20"/>
          <w:szCs w:val="20"/>
        </w:rPr>
        <w:t>n</w:t>
      </w:r>
      <w:r w:rsidR="6834DCBB" w:rsidRPr="008C28CB">
        <w:rPr>
          <w:rFonts w:ascii="Arial" w:eastAsia="Arial" w:hAnsi="Arial" w:cs="Arial"/>
          <w:spacing w:val="1"/>
          <w:sz w:val="20"/>
          <w:szCs w:val="20"/>
        </w:rPr>
        <w:t>t</w:t>
      </w:r>
      <w:r w:rsidR="6834DCBB" w:rsidRPr="008C28CB">
        <w:rPr>
          <w:rFonts w:ascii="Arial" w:eastAsia="Arial" w:hAnsi="Arial" w:cs="Arial"/>
          <w:sz w:val="20"/>
          <w:szCs w:val="20"/>
        </w:rPr>
        <w:t>o</w:t>
      </w:r>
      <w:r w:rsidR="6834DCBB" w:rsidRPr="008C28CB">
        <w:rPr>
          <w:rFonts w:ascii="Arial" w:eastAsia="Arial" w:hAnsi="Arial" w:cs="Arial"/>
          <w:spacing w:val="3"/>
          <w:sz w:val="20"/>
          <w:szCs w:val="20"/>
        </w:rPr>
        <w:t xml:space="preserve"> </w:t>
      </w:r>
      <w:r w:rsidR="6834DCBB" w:rsidRPr="008C28CB">
        <w:rPr>
          <w:rFonts w:ascii="Arial" w:eastAsia="Arial" w:hAnsi="Arial" w:cs="Arial"/>
          <w:b/>
          <w:bCs/>
          <w:sz w:val="20"/>
          <w:szCs w:val="20"/>
        </w:rPr>
        <w:t>g</w:t>
      </w:r>
      <w:r w:rsidR="6834DCBB" w:rsidRPr="008C28CB">
        <w:rPr>
          <w:rFonts w:ascii="Arial" w:eastAsia="Arial" w:hAnsi="Arial" w:cs="Arial"/>
          <w:b/>
          <w:bCs/>
          <w:spacing w:val="-1"/>
          <w:sz w:val="20"/>
          <w:szCs w:val="20"/>
        </w:rPr>
        <w:t>o</w:t>
      </w:r>
      <w:r w:rsidR="6834DCBB" w:rsidRPr="008C28CB">
        <w:rPr>
          <w:rFonts w:ascii="Arial" w:eastAsia="Arial" w:hAnsi="Arial" w:cs="Arial"/>
          <w:b/>
          <w:bCs/>
          <w:sz w:val="20"/>
          <w:szCs w:val="20"/>
        </w:rPr>
        <w:t>od</w:t>
      </w:r>
      <w:r w:rsidR="6834DCBB" w:rsidRPr="008C28CB">
        <w:rPr>
          <w:rFonts w:ascii="Arial" w:eastAsia="Arial" w:hAnsi="Arial" w:cs="Arial"/>
          <w:b/>
          <w:bCs/>
          <w:spacing w:val="-2"/>
          <w:sz w:val="20"/>
          <w:szCs w:val="20"/>
        </w:rPr>
        <w:t xml:space="preserve"> </w:t>
      </w:r>
      <w:r w:rsidR="6834DCBB" w:rsidRPr="008C28CB">
        <w:rPr>
          <w:rFonts w:ascii="Arial" w:eastAsia="Arial" w:hAnsi="Arial" w:cs="Arial"/>
          <w:b/>
          <w:bCs/>
          <w:sz w:val="20"/>
          <w:szCs w:val="20"/>
        </w:rPr>
        <w:t>c</w:t>
      </w:r>
      <w:r w:rsidR="6834DCBB" w:rsidRPr="008C28CB">
        <w:rPr>
          <w:rFonts w:ascii="Arial" w:eastAsia="Arial" w:hAnsi="Arial" w:cs="Arial"/>
          <w:b/>
          <w:bCs/>
          <w:spacing w:val="-1"/>
          <w:sz w:val="20"/>
          <w:szCs w:val="20"/>
        </w:rPr>
        <w:t>o</w:t>
      </w:r>
      <w:r w:rsidR="6834DCBB" w:rsidRPr="008C28CB">
        <w:rPr>
          <w:rFonts w:ascii="Arial" w:eastAsia="Arial" w:hAnsi="Arial" w:cs="Arial"/>
          <w:b/>
          <w:bCs/>
          <w:sz w:val="20"/>
          <w:szCs w:val="20"/>
        </w:rPr>
        <w:t>n</w:t>
      </w:r>
      <w:r w:rsidR="6834DCBB" w:rsidRPr="008C28CB">
        <w:rPr>
          <w:rFonts w:ascii="Arial" w:eastAsia="Arial" w:hAnsi="Arial" w:cs="Arial"/>
          <w:b/>
          <w:bCs/>
          <w:spacing w:val="-1"/>
          <w:sz w:val="20"/>
          <w:szCs w:val="20"/>
        </w:rPr>
        <w:t>di</w:t>
      </w:r>
      <w:r w:rsidR="6834DCBB" w:rsidRPr="008C28CB">
        <w:rPr>
          <w:rFonts w:ascii="Arial" w:eastAsia="Arial" w:hAnsi="Arial" w:cs="Arial"/>
          <w:b/>
          <w:bCs/>
          <w:spacing w:val="1"/>
          <w:sz w:val="20"/>
          <w:szCs w:val="20"/>
        </w:rPr>
        <w:t>ti</w:t>
      </w:r>
      <w:r w:rsidR="6834DCBB" w:rsidRPr="008C28CB">
        <w:rPr>
          <w:rFonts w:ascii="Arial" w:eastAsia="Arial" w:hAnsi="Arial" w:cs="Arial"/>
          <w:b/>
          <w:bCs/>
          <w:sz w:val="20"/>
          <w:szCs w:val="20"/>
        </w:rPr>
        <w:t>o</w:t>
      </w:r>
      <w:r w:rsidR="6834DCBB" w:rsidRPr="008C28CB">
        <w:rPr>
          <w:rFonts w:ascii="Arial" w:eastAsia="Arial" w:hAnsi="Arial" w:cs="Arial"/>
          <w:b/>
          <w:bCs/>
          <w:spacing w:val="-3"/>
          <w:sz w:val="20"/>
          <w:szCs w:val="20"/>
        </w:rPr>
        <w:t>n</w:t>
      </w:r>
      <w:r w:rsidR="6834DCBB" w:rsidRPr="008C28CB">
        <w:rPr>
          <w:rFonts w:ascii="Arial" w:eastAsia="Arial" w:hAnsi="Arial" w:cs="Arial"/>
          <w:b/>
          <w:bCs/>
          <w:sz w:val="20"/>
          <w:szCs w:val="20"/>
        </w:rPr>
        <w:t>,</w:t>
      </w:r>
      <w:r w:rsidR="6834DCBB" w:rsidRPr="008C28CB">
        <w:rPr>
          <w:rFonts w:ascii="Arial" w:eastAsia="Arial" w:hAnsi="Arial" w:cs="Arial"/>
          <w:b/>
          <w:bCs/>
          <w:spacing w:val="2"/>
          <w:sz w:val="20"/>
          <w:szCs w:val="20"/>
        </w:rPr>
        <w:t xml:space="preserve"> </w:t>
      </w:r>
      <w:r w:rsidR="6834DCBB" w:rsidRPr="008C28CB">
        <w:rPr>
          <w:rFonts w:ascii="Arial" w:eastAsia="Arial" w:hAnsi="Arial" w:cs="Arial"/>
          <w:b/>
          <w:bCs/>
          <w:sz w:val="20"/>
          <w:szCs w:val="20"/>
        </w:rPr>
        <w:t>re</w:t>
      </w:r>
      <w:r w:rsidR="6834DCBB" w:rsidRPr="008C28CB">
        <w:rPr>
          <w:rFonts w:ascii="Arial" w:eastAsia="Arial" w:hAnsi="Arial" w:cs="Arial"/>
          <w:b/>
          <w:bCs/>
          <w:spacing w:val="-3"/>
          <w:sz w:val="20"/>
          <w:szCs w:val="20"/>
        </w:rPr>
        <w:t>s</w:t>
      </w:r>
      <w:r w:rsidR="6834DCBB" w:rsidRPr="008C28CB">
        <w:rPr>
          <w:rFonts w:ascii="Arial" w:eastAsia="Arial" w:hAnsi="Arial" w:cs="Arial"/>
          <w:b/>
          <w:bCs/>
          <w:spacing w:val="1"/>
          <w:sz w:val="20"/>
          <w:szCs w:val="20"/>
        </w:rPr>
        <w:t>t</w:t>
      </w:r>
      <w:r w:rsidR="6834DCBB" w:rsidRPr="008C28CB">
        <w:rPr>
          <w:rFonts w:ascii="Arial" w:eastAsia="Arial" w:hAnsi="Arial" w:cs="Arial"/>
          <w:b/>
          <w:bCs/>
          <w:sz w:val="20"/>
          <w:szCs w:val="20"/>
        </w:rPr>
        <w:t>or</w:t>
      </w:r>
      <w:r w:rsidR="6834DCBB" w:rsidRPr="008C28CB">
        <w:rPr>
          <w:rFonts w:ascii="Arial" w:eastAsia="Arial" w:hAnsi="Arial" w:cs="Arial"/>
          <w:b/>
          <w:bCs/>
          <w:spacing w:val="-3"/>
          <w:sz w:val="20"/>
          <w:szCs w:val="20"/>
        </w:rPr>
        <w:t>a</w:t>
      </w:r>
      <w:r w:rsidR="6834DCBB" w:rsidRPr="008C28CB">
        <w:rPr>
          <w:rFonts w:ascii="Arial" w:eastAsia="Arial" w:hAnsi="Arial" w:cs="Arial"/>
          <w:b/>
          <w:bCs/>
          <w:spacing w:val="1"/>
          <w:sz w:val="20"/>
          <w:szCs w:val="20"/>
        </w:rPr>
        <w:t>ti</w:t>
      </w:r>
      <w:r w:rsidR="6834DCBB" w:rsidRPr="008C28CB">
        <w:rPr>
          <w:rFonts w:ascii="Arial" w:eastAsia="Arial" w:hAnsi="Arial" w:cs="Arial"/>
          <w:b/>
          <w:bCs/>
          <w:sz w:val="20"/>
          <w:szCs w:val="20"/>
        </w:rPr>
        <w:t>on</w:t>
      </w:r>
      <w:r w:rsidR="5BA891B1" w:rsidRPr="008C28CB">
        <w:rPr>
          <w:rFonts w:ascii="Arial" w:eastAsia="Arial" w:hAnsi="Arial" w:cs="Arial"/>
          <w:b/>
          <w:bCs/>
          <w:sz w:val="20"/>
          <w:szCs w:val="20"/>
        </w:rPr>
        <w:t xml:space="preserve"> </w:t>
      </w:r>
      <w:r w:rsidR="6834DCBB" w:rsidRPr="008C28CB">
        <w:rPr>
          <w:rFonts w:ascii="Arial" w:eastAsia="Arial" w:hAnsi="Arial" w:cs="Arial"/>
          <w:b/>
          <w:bCs/>
          <w:sz w:val="20"/>
          <w:szCs w:val="20"/>
        </w:rPr>
        <w:t>man</w:t>
      </w:r>
      <w:r w:rsidR="6834DCBB" w:rsidRPr="008C28CB">
        <w:rPr>
          <w:rFonts w:ascii="Arial" w:eastAsia="Arial" w:hAnsi="Arial" w:cs="Arial"/>
          <w:b/>
          <w:bCs/>
          <w:spacing w:val="-1"/>
          <w:sz w:val="20"/>
          <w:szCs w:val="20"/>
        </w:rPr>
        <w:t>a</w:t>
      </w:r>
      <w:r w:rsidR="6834DCBB" w:rsidRPr="008C28CB">
        <w:rPr>
          <w:rFonts w:ascii="Arial" w:eastAsia="Arial" w:hAnsi="Arial" w:cs="Arial"/>
          <w:b/>
          <w:bCs/>
          <w:sz w:val="20"/>
          <w:szCs w:val="20"/>
        </w:rPr>
        <w:t>g</w:t>
      </w:r>
      <w:r w:rsidR="6834DCBB" w:rsidRPr="008C28CB">
        <w:rPr>
          <w:rFonts w:ascii="Arial" w:eastAsia="Arial" w:hAnsi="Arial" w:cs="Arial"/>
          <w:b/>
          <w:bCs/>
          <w:spacing w:val="-3"/>
          <w:sz w:val="20"/>
          <w:szCs w:val="20"/>
        </w:rPr>
        <w:t>e</w:t>
      </w:r>
      <w:r w:rsidR="6834DCBB" w:rsidRPr="008C28CB">
        <w:rPr>
          <w:rFonts w:ascii="Arial" w:eastAsia="Arial" w:hAnsi="Arial" w:cs="Arial"/>
          <w:b/>
          <w:bCs/>
          <w:spacing w:val="-2"/>
          <w:sz w:val="20"/>
          <w:szCs w:val="20"/>
        </w:rPr>
        <w:t>m</w:t>
      </w:r>
      <w:r w:rsidR="6834DCBB" w:rsidRPr="008C28CB">
        <w:rPr>
          <w:rFonts w:ascii="Arial" w:eastAsia="Arial" w:hAnsi="Arial" w:cs="Arial"/>
          <w:b/>
          <w:bCs/>
          <w:sz w:val="20"/>
          <w:szCs w:val="20"/>
        </w:rPr>
        <w:t>e</w:t>
      </w:r>
      <w:r w:rsidR="6834DCBB" w:rsidRPr="008C28CB">
        <w:rPr>
          <w:rFonts w:ascii="Arial" w:eastAsia="Arial" w:hAnsi="Arial" w:cs="Arial"/>
          <w:b/>
          <w:bCs/>
          <w:spacing w:val="-1"/>
          <w:sz w:val="20"/>
          <w:szCs w:val="20"/>
        </w:rPr>
        <w:t>n</w:t>
      </w:r>
      <w:r w:rsidR="6834DCBB" w:rsidRPr="008C28CB">
        <w:rPr>
          <w:rFonts w:ascii="Arial" w:eastAsia="Arial" w:hAnsi="Arial" w:cs="Arial"/>
          <w:b/>
          <w:bCs/>
          <w:sz w:val="20"/>
          <w:szCs w:val="20"/>
        </w:rPr>
        <w:t>t</w:t>
      </w:r>
      <w:r w:rsidR="6834DCBB" w:rsidRPr="008C28CB">
        <w:rPr>
          <w:rFonts w:ascii="Arial" w:eastAsia="Arial" w:hAnsi="Arial" w:cs="Arial"/>
          <w:b/>
          <w:bCs/>
          <w:spacing w:val="2"/>
          <w:sz w:val="20"/>
          <w:szCs w:val="20"/>
        </w:rPr>
        <w:t xml:space="preserve"> </w:t>
      </w:r>
      <w:r w:rsidR="6834DCBB" w:rsidRPr="008C28CB">
        <w:rPr>
          <w:rFonts w:ascii="Arial" w:eastAsia="Arial" w:hAnsi="Arial" w:cs="Arial"/>
          <w:b/>
          <w:bCs/>
          <w:sz w:val="20"/>
          <w:szCs w:val="20"/>
        </w:rPr>
        <w:t>or more</w:t>
      </w:r>
      <w:r w:rsidR="6834DCBB" w:rsidRPr="008C28CB">
        <w:rPr>
          <w:rFonts w:ascii="Arial" w:eastAsia="Arial" w:hAnsi="Arial" w:cs="Arial"/>
          <w:b/>
          <w:bCs/>
          <w:spacing w:val="1"/>
          <w:sz w:val="20"/>
          <w:szCs w:val="20"/>
        </w:rPr>
        <w:t xml:space="preserve"> </w:t>
      </w:r>
      <w:r w:rsidR="6834DCBB" w:rsidRPr="008C28CB">
        <w:rPr>
          <w:rFonts w:ascii="Arial" w:eastAsia="Arial" w:hAnsi="Arial" w:cs="Arial"/>
          <w:b/>
          <w:bCs/>
          <w:sz w:val="20"/>
          <w:szCs w:val="20"/>
        </w:rPr>
        <w:t>s</w:t>
      </w:r>
      <w:r w:rsidR="6834DCBB" w:rsidRPr="008C28CB">
        <w:rPr>
          <w:rFonts w:ascii="Arial" w:eastAsia="Arial" w:hAnsi="Arial" w:cs="Arial"/>
          <w:b/>
          <w:bCs/>
          <w:spacing w:val="-1"/>
          <w:sz w:val="20"/>
          <w:szCs w:val="20"/>
        </w:rPr>
        <w:t>u</w:t>
      </w:r>
      <w:r w:rsidR="6834DCBB" w:rsidRPr="008C28CB">
        <w:rPr>
          <w:rFonts w:ascii="Arial" w:eastAsia="Arial" w:hAnsi="Arial" w:cs="Arial"/>
          <w:b/>
          <w:bCs/>
          <w:spacing w:val="-3"/>
          <w:sz w:val="20"/>
          <w:szCs w:val="20"/>
        </w:rPr>
        <w:t>s</w:t>
      </w:r>
      <w:r w:rsidR="6834DCBB" w:rsidRPr="008C28CB">
        <w:rPr>
          <w:rFonts w:ascii="Arial" w:eastAsia="Arial" w:hAnsi="Arial" w:cs="Arial"/>
          <w:b/>
          <w:bCs/>
          <w:spacing w:val="1"/>
          <w:sz w:val="20"/>
          <w:szCs w:val="20"/>
        </w:rPr>
        <w:t>t</w:t>
      </w:r>
      <w:r w:rsidR="6834DCBB" w:rsidRPr="008C28CB">
        <w:rPr>
          <w:rFonts w:ascii="Arial" w:eastAsia="Arial" w:hAnsi="Arial" w:cs="Arial"/>
          <w:b/>
          <w:bCs/>
          <w:sz w:val="20"/>
          <w:szCs w:val="20"/>
        </w:rPr>
        <w:t>aina</w:t>
      </w:r>
      <w:r w:rsidR="6834DCBB" w:rsidRPr="008C28CB">
        <w:rPr>
          <w:rFonts w:ascii="Arial" w:eastAsia="Arial" w:hAnsi="Arial" w:cs="Arial"/>
          <w:b/>
          <w:bCs/>
          <w:spacing w:val="-3"/>
          <w:sz w:val="20"/>
          <w:szCs w:val="20"/>
        </w:rPr>
        <w:t>b</w:t>
      </w:r>
      <w:r w:rsidR="6834DCBB" w:rsidRPr="008C28CB">
        <w:rPr>
          <w:rFonts w:ascii="Arial" w:eastAsia="Arial" w:hAnsi="Arial" w:cs="Arial"/>
          <w:b/>
          <w:bCs/>
          <w:spacing w:val="1"/>
          <w:sz w:val="20"/>
          <w:szCs w:val="20"/>
        </w:rPr>
        <w:t>l</w:t>
      </w:r>
      <w:r w:rsidR="6834DCBB" w:rsidRPr="008C28CB">
        <w:rPr>
          <w:rFonts w:ascii="Arial" w:eastAsia="Arial" w:hAnsi="Arial" w:cs="Arial"/>
          <w:b/>
          <w:bCs/>
          <w:sz w:val="20"/>
          <w:szCs w:val="20"/>
        </w:rPr>
        <w:t>e</w:t>
      </w:r>
      <w:r w:rsidR="6834DCBB" w:rsidRPr="008C28CB">
        <w:rPr>
          <w:rFonts w:ascii="Arial" w:eastAsia="Arial" w:hAnsi="Arial" w:cs="Arial"/>
          <w:b/>
          <w:bCs/>
          <w:spacing w:val="-2"/>
          <w:sz w:val="20"/>
          <w:szCs w:val="20"/>
        </w:rPr>
        <w:t xml:space="preserve"> </w:t>
      </w:r>
      <w:r w:rsidR="6834DCBB" w:rsidRPr="008C28CB">
        <w:rPr>
          <w:rFonts w:ascii="Arial" w:eastAsia="Arial" w:hAnsi="Arial" w:cs="Arial"/>
          <w:b/>
          <w:bCs/>
          <w:sz w:val="20"/>
          <w:szCs w:val="20"/>
        </w:rPr>
        <w:t>man</w:t>
      </w:r>
      <w:r w:rsidR="6834DCBB" w:rsidRPr="008C28CB">
        <w:rPr>
          <w:rFonts w:ascii="Arial" w:eastAsia="Arial" w:hAnsi="Arial" w:cs="Arial"/>
          <w:b/>
          <w:bCs/>
          <w:spacing w:val="-3"/>
          <w:sz w:val="20"/>
          <w:szCs w:val="20"/>
        </w:rPr>
        <w:t>a</w:t>
      </w:r>
      <w:r w:rsidR="6834DCBB" w:rsidRPr="008C28CB">
        <w:rPr>
          <w:rFonts w:ascii="Arial" w:eastAsia="Arial" w:hAnsi="Arial" w:cs="Arial"/>
          <w:b/>
          <w:bCs/>
          <w:sz w:val="20"/>
          <w:szCs w:val="20"/>
        </w:rPr>
        <w:t>g</w:t>
      </w:r>
      <w:r w:rsidR="6834DCBB" w:rsidRPr="008C28CB">
        <w:rPr>
          <w:rFonts w:ascii="Arial" w:eastAsia="Arial" w:hAnsi="Arial" w:cs="Arial"/>
          <w:b/>
          <w:bCs/>
          <w:spacing w:val="-1"/>
          <w:sz w:val="20"/>
          <w:szCs w:val="20"/>
        </w:rPr>
        <w:t>e</w:t>
      </w:r>
      <w:r w:rsidR="6834DCBB" w:rsidRPr="008C28CB">
        <w:rPr>
          <w:rFonts w:ascii="Arial" w:eastAsia="Arial" w:hAnsi="Arial" w:cs="Arial"/>
          <w:b/>
          <w:bCs/>
          <w:sz w:val="20"/>
          <w:szCs w:val="20"/>
        </w:rPr>
        <w:t>ment</w:t>
      </w:r>
      <w:r w:rsidR="6834DCBB" w:rsidRPr="008C28CB">
        <w:rPr>
          <w:rFonts w:ascii="Arial" w:eastAsia="Arial" w:hAnsi="Arial" w:cs="Arial"/>
          <w:b/>
          <w:bCs/>
          <w:spacing w:val="1"/>
          <w:sz w:val="20"/>
          <w:szCs w:val="20"/>
        </w:rPr>
        <w:t xml:space="preserve"> </w:t>
      </w:r>
      <w:r w:rsidR="6834DCBB" w:rsidRPr="008C28CB">
        <w:rPr>
          <w:rFonts w:ascii="Arial" w:eastAsia="Arial" w:hAnsi="Arial" w:cs="Arial"/>
          <w:sz w:val="20"/>
          <w:szCs w:val="20"/>
        </w:rPr>
        <w:t>by</w:t>
      </w:r>
      <w:r w:rsidR="6834DCBB" w:rsidRPr="008C28CB">
        <w:rPr>
          <w:rFonts w:ascii="Arial" w:eastAsia="Arial" w:hAnsi="Arial" w:cs="Arial"/>
          <w:spacing w:val="-2"/>
          <w:sz w:val="20"/>
          <w:szCs w:val="20"/>
        </w:rPr>
        <w:t xml:space="preserve"> </w:t>
      </w:r>
      <w:r w:rsidR="6834DCBB" w:rsidRPr="008C28CB">
        <w:rPr>
          <w:rFonts w:ascii="Arial" w:eastAsia="Arial" w:hAnsi="Arial" w:cs="Arial"/>
          <w:sz w:val="20"/>
          <w:szCs w:val="20"/>
        </w:rPr>
        <w:t>2</w:t>
      </w:r>
      <w:r w:rsidR="6834DCBB" w:rsidRPr="008C28CB">
        <w:rPr>
          <w:rFonts w:ascii="Arial" w:eastAsia="Arial" w:hAnsi="Arial" w:cs="Arial"/>
          <w:spacing w:val="-1"/>
          <w:sz w:val="20"/>
          <w:szCs w:val="20"/>
        </w:rPr>
        <w:t>0</w:t>
      </w:r>
      <w:r w:rsidR="6834DCBB" w:rsidRPr="008C28CB">
        <w:rPr>
          <w:rFonts w:ascii="Arial" w:eastAsia="Arial" w:hAnsi="Arial" w:cs="Arial"/>
          <w:sz w:val="20"/>
          <w:szCs w:val="20"/>
        </w:rPr>
        <w:t>4</w:t>
      </w:r>
      <w:r w:rsidR="6834DCBB" w:rsidRPr="008C28CB">
        <w:rPr>
          <w:rFonts w:ascii="Arial" w:eastAsia="Arial" w:hAnsi="Arial" w:cs="Arial"/>
          <w:spacing w:val="-1"/>
          <w:sz w:val="20"/>
          <w:szCs w:val="20"/>
        </w:rPr>
        <w:t>0</w:t>
      </w:r>
      <w:r w:rsidRPr="008C28CB">
        <w:rPr>
          <w:rFonts w:ascii="Arial" w:eastAsia="Arial" w:hAnsi="Arial" w:cs="Arial"/>
          <w:sz w:val="20"/>
          <w:szCs w:val="20"/>
        </w:rPr>
        <w:t>’</w:t>
      </w:r>
    </w:p>
    <w:p w14:paraId="7AB87498" w14:textId="77777777" w:rsidR="008C28CB" w:rsidRDefault="008C28CB" w:rsidP="00DA2EF0">
      <w:pPr>
        <w:ind w:left="360"/>
      </w:pPr>
    </w:p>
    <w:p w14:paraId="6530C77A" w14:textId="40543D17" w:rsidR="003046B8" w:rsidRDefault="094C1A76" w:rsidP="00DA2EF0">
      <w:pPr>
        <w:ind w:left="360"/>
      </w:pPr>
      <w:r>
        <w:t>The RSPB welcomes th</w:t>
      </w:r>
      <w:r w:rsidR="75571011">
        <w:t xml:space="preserve">e </w:t>
      </w:r>
      <w:r w:rsidR="558B3624">
        <w:t>scope to include all peatland</w:t>
      </w:r>
      <w:r w:rsidR="0038498B">
        <w:rPr>
          <w:rStyle w:val="CommentReference"/>
        </w:rPr>
        <w:t xml:space="preserve"> </w:t>
      </w:r>
      <w:r w:rsidR="60AA6B50">
        <w:t>but the</w:t>
      </w:r>
      <w:r w:rsidR="6C89F51C">
        <w:t xml:space="preserve"> 2040 </w:t>
      </w:r>
      <w:r w:rsidR="60AA6B50">
        <w:t>timeframe</w:t>
      </w:r>
      <w:r w:rsidR="171B6263">
        <w:t xml:space="preserve"> for achieving good condition, </w:t>
      </w:r>
      <w:r w:rsidR="0B9D002C">
        <w:t xml:space="preserve">restoration management or more sustainable management </w:t>
      </w:r>
      <w:r w:rsidR="2AFBF1CC">
        <w:t xml:space="preserve">does not reflect the </w:t>
      </w:r>
      <w:r w:rsidR="080C765F">
        <w:t xml:space="preserve">25 YEP sustainable soil </w:t>
      </w:r>
      <w:r w:rsidR="6C89F51C">
        <w:t>target</w:t>
      </w:r>
      <w:r w:rsidR="106F8182">
        <w:t>.  The wording</w:t>
      </w:r>
      <w:r w:rsidR="41C26D14">
        <w:t xml:space="preserve"> to bring</w:t>
      </w:r>
      <w:r w:rsidR="106F8182">
        <w:t xml:space="preserve"> ‘</w:t>
      </w:r>
      <w:r w:rsidR="106F8182" w:rsidRPr="12A7DAF8">
        <w:rPr>
          <w:i/>
          <w:iCs/>
        </w:rPr>
        <w:t>more</w:t>
      </w:r>
      <w:r w:rsidR="106F8182">
        <w:t xml:space="preserve"> sus</w:t>
      </w:r>
      <w:r w:rsidR="295A6E2D">
        <w:t>tainable management</w:t>
      </w:r>
      <w:r w:rsidR="41C26D14">
        <w:t>’</w:t>
      </w:r>
      <w:r w:rsidR="295A6E2D">
        <w:t xml:space="preserve"> falls short of </w:t>
      </w:r>
      <w:r w:rsidR="295A6E2D">
        <w:lastRenderedPageBreak/>
        <w:t xml:space="preserve">the </w:t>
      </w:r>
      <w:r w:rsidR="41C26D14">
        <w:t>requirement to achieve sustainable management</w:t>
      </w:r>
      <w:r w:rsidR="00893002">
        <w:t>: the word ‘more’ should be deleted</w:t>
      </w:r>
      <w:r w:rsidR="41C26D14">
        <w:t xml:space="preserve">. </w:t>
      </w:r>
      <w:r w:rsidR="106F8182">
        <w:t xml:space="preserve"> </w:t>
      </w:r>
      <w:r w:rsidR="2811A35B">
        <w:t>For semi</w:t>
      </w:r>
      <w:r w:rsidR="7C3713F4">
        <w:t>-</w:t>
      </w:r>
      <w:r w:rsidR="2811A35B">
        <w:t>natural peat</w:t>
      </w:r>
      <w:r w:rsidR="7C3713F4">
        <w:t xml:space="preserve">land habitats, </w:t>
      </w:r>
      <w:r w:rsidR="008A78DF">
        <w:t xml:space="preserve">bringing </w:t>
      </w:r>
      <w:r w:rsidR="00363D01">
        <w:t>the</w:t>
      </w:r>
      <w:r w:rsidR="008A78DF">
        <w:t xml:space="preserve"> peat soils into </w:t>
      </w:r>
      <w:r w:rsidR="7C3713F4">
        <w:t>sustainable management is the essential precursor to subsequently a</w:t>
      </w:r>
      <w:r w:rsidR="2CEE1909">
        <w:t>c</w:t>
      </w:r>
      <w:r w:rsidR="7C3713F4">
        <w:t>hi</w:t>
      </w:r>
      <w:r w:rsidR="2CEE1909">
        <w:t>e</w:t>
      </w:r>
      <w:r w:rsidR="7C3713F4">
        <w:t xml:space="preserve">ving </w:t>
      </w:r>
      <w:r w:rsidR="2CEE1909">
        <w:t xml:space="preserve">healthy functioning peatlands and eventually thereafter </w:t>
      </w:r>
      <w:r w:rsidR="517B8BEB">
        <w:t>good ecological condition.</w:t>
      </w:r>
      <w:r w:rsidR="1CC62013">
        <w:t xml:space="preserve"> </w:t>
      </w:r>
      <w:r w:rsidR="0488DA75">
        <w:t>The timeframes for achieving t</w:t>
      </w:r>
      <w:r w:rsidR="4C5B98BA">
        <w:t>h</w:t>
      </w:r>
      <w:r w:rsidR="0488DA75">
        <w:t xml:space="preserve">ese latter </w:t>
      </w:r>
      <w:r w:rsidR="4C5B98BA">
        <w:t>milestones on the trajectory for peatl</w:t>
      </w:r>
      <w:r w:rsidR="04AC2939">
        <w:t>a</w:t>
      </w:r>
      <w:r w:rsidR="4C5B98BA">
        <w:t>nd</w:t>
      </w:r>
      <w:r w:rsidR="04AC2939">
        <w:t xml:space="preserve"> recovery</w:t>
      </w:r>
      <w:r w:rsidR="2C0E9907">
        <w:t xml:space="preserve"> is</w:t>
      </w:r>
      <w:r w:rsidR="37F4891B">
        <w:t xml:space="preserve"> </w:t>
      </w:r>
      <w:r w:rsidR="1A03AA18">
        <w:t>less certain.</w:t>
      </w:r>
      <w:r w:rsidR="04AC2939">
        <w:t xml:space="preserve">  </w:t>
      </w:r>
      <w:r w:rsidR="2C882851">
        <w:t>For intensive farming on lowland peatlands,</w:t>
      </w:r>
      <w:r w:rsidR="71EE1CD8">
        <w:t xml:space="preserve"> ach</w:t>
      </w:r>
      <w:r w:rsidR="7D944D41">
        <w:t>ie</w:t>
      </w:r>
      <w:r w:rsidR="71EE1CD8">
        <w:t>ving</w:t>
      </w:r>
      <w:r w:rsidR="2C882851">
        <w:t xml:space="preserve"> </w:t>
      </w:r>
      <w:r w:rsidR="71EE1CD8">
        <w:t xml:space="preserve">sustainable soil use is essential to </w:t>
      </w:r>
      <w:r w:rsidR="04FB5163">
        <w:t xml:space="preserve">livelihoods </w:t>
      </w:r>
      <w:r w:rsidR="285547A8">
        <w:t>dependent</w:t>
      </w:r>
      <w:r w:rsidR="04FB5163">
        <w:t xml:space="preserve"> on</w:t>
      </w:r>
      <w:r w:rsidR="0CF15CB7">
        <w:t xml:space="preserve"> </w:t>
      </w:r>
      <w:r w:rsidR="71EE1CD8">
        <w:t xml:space="preserve">ongoing economic </w:t>
      </w:r>
      <w:r w:rsidR="7D944D41">
        <w:t>productivity</w:t>
      </w:r>
      <w:r w:rsidR="0CF15CB7">
        <w:t>.  Ma</w:t>
      </w:r>
      <w:r w:rsidR="1C8DD983">
        <w:t>t</w:t>
      </w:r>
      <w:r w:rsidR="0CF15CB7">
        <w:t xml:space="preserve">ching the 25 YEP target for sustainable soil management by 2030 therefore </w:t>
      </w:r>
      <w:r w:rsidR="45FB34FE">
        <w:t xml:space="preserve">is </w:t>
      </w:r>
      <w:r w:rsidR="003424AD">
        <w:t xml:space="preserve">the </w:t>
      </w:r>
      <w:r w:rsidR="45FB34FE">
        <w:t>essential underpinning for achieving all the wider aims of the peat strategy and should be included</w:t>
      </w:r>
      <w:r w:rsidR="1514EBD5">
        <w:t xml:space="preserve"> as a specific target in the peat strategy. </w:t>
      </w:r>
      <w:r w:rsidR="46339D01">
        <w:t xml:space="preserve"> </w:t>
      </w:r>
      <w:r w:rsidR="5A5D35B2">
        <w:t>Subseque</w:t>
      </w:r>
      <w:r w:rsidR="6BEE0712">
        <w:t>n</w:t>
      </w:r>
      <w:r w:rsidR="5A5D35B2">
        <w:t>t</w:t>
      </w:r>
      <w:r w:rsidR="00B51827">
        <w:t xml:space="preserve"> to the introduction of such management</w:t>
      </w:r>
      <w:r w:rsidR="285547A8">
        <w:t>,</w:t>
      </w:r>
      <w:r w:rsidR="5A5D35B2">
        <w:t xml:space="preserve"> </w:t>
      </w:r>
      <w:r w:rsidR="285547A8">
        <w:t xml:space="preserve">the </w:t>
      </w:r>
      <w:r w:rsidR="6BEE0712">
        <w:t>healthy functioning of all peat soils should be achievable and required by 2040</w:t>
      </w:r>
      <w:r w:rsidR="00DA7657">
        <w:rPr>
          <w:rStyle w:val="FootnoteReference"/>
        </w:rPr>
        <w:footnoteReference w:id="2"/>
      </w:r>
      <w:r w:rsidR="6BEE0712">
        <w:t xml:space="preserve">.  </w:t>
      </w:r>
    </w:p>
    <w:p w14:paraId="2EF9DB63" w14:textId="77777777" w:rsidR="00EB6121" w:rsidRDefault="00EB6121" w:rsidP="00DA2EF0">
      <w:pPr>
        <w:ind w:left="360"/>
        <w:rPr>
          <w:rFonts w:cstheme="minorHAnsi"/>
        </w:rPr>
      </w:pPr>
    </w:p>
    <w:p w14:paraId="4ECB0E1A" w14:textId="4D88F1DE" w:rsidR="00EB6121" w:rsidRDefault="5489012F" w:rsidP="00DA2EF0">
      <w:pPr>
        <w:ind w:left="360"/>
      </w:pPr>
      <w:r>
        <w:t>The RSPB welcomes the</w:t>
      </w:r>
      <w:r w:rsidR="05F52227">
        <w:t xml:space="preserve"> aim</w:t>
      </w:r>
      <w:r>
        <w:t xml:space="preserve"> to </w:t>
      </w:r>
      <w:r w:rsidR="49294AD6">
        <w:t>secu</w:t>
      </w:r>
      <w:r>
        <w:t>re our peatland</w:t>
      </w:r>
      <w:r w:rsidR="244A5A2C">
        <w:t xml:space="preserve">s’ carbon store towards </w:t>
      </w:r>
      <w:r w:rsidR="5056D3F9">
        <w:t xml:space="preserve">the </w:t>
      </w:r>
      <w:r w:rsidR="244A5A2C">
        <w:t>Net Zero target.</w:t>
      </w:r>
      <w:r w:rsidR="5056D3F9">
        <w:t xml:space="preserve">  This </w:t>
      </w:r>
      <w:r w:rsidR="05F52227">
        <w:t xml:space="preserve">however needs </w:t>
      </w:r>
      <w:r w:rsidR="1C4A77EB">
        <w:t xml:space="preserve">an </w:t>
      </w:r>
      <w:r w:rsidR="05F52227">
        <w:t xml:space="preserve">explicit </w:t>
      </w:r>
      <w:r w:rsidR="3FF50216">
        <w:t>commitment to</w:t>
      </w:r>
      <w:r w:rsidR="1C90708F">
        <w:t xml:space="preserve"> </w:t>
      </w:r>
      <w:r w:rsidR="05F52227">
        <w:t>include all of England’s peatlands</w:t>
      </w:r>
      <w:r w:rsidR="3D310371">
        <w:t xml:space="preserve"> </w:t>
      </w:r>
      <w:r w:rsidR="00C7413D">
        <w:t>and to</w:t>
      </w:r>
      <w:r w:rsidR="003B7DE1">
        <w:t xml:space="preserve"> take </w:t>
      </w:r>
      <w:r w:rsidR="00EB6121">
        <w:t>the</w:t>
      </w:r>
      <w:r w:rsidR="000050D6">
        <w:t xml:space="preserve"> </w:t>
      </w:r>
      <w:r w:rsidR="00EB6121">
        <w:t>action required to achieve this ai</w:t>
      </w:r>
      <w:r w:rsidR="1F1572B9">
        <w:t>m</w:t>
      </w:r>
      <w:r w:rsidR="4C97328A">
        <w:t>, by 2030.</w:t>
      </w:r>
      <w:r w:rsidR="000050D6">
        <w:t xml:space="preserve">  </w:t>
      </w:r>
    </w:p>
    <w:p w14:paraId="1557FB9E" w14:textId="77777777" w:rsidR="006C657A" w:rsidRDefault="006C657A" w:rsidP="00DA2EF0">
      <w:pPr>
        <w:ind w:left="360"/>
        <w:rPr>
          <w:rFonts w:cstheme="minorHAnsi"/>
        </w:rPr>
      </w:pPr>
    </w:p>
    <w:p w14:paraId="57B5254E" w14:textId="424F5278" w:rsidR="006C657A" w:rsidRDefault="006C657A" w:rsidP="00DA2EF0">
      <w:pPr>
        <w:ind w:left="360"/>
        <w:rPr>
          <w:rFonts w:cstheme="minorHAnsi"/>
        </w:rPr>
      </w:pPr>
      <w:r>
        <w:rPr>
          <w:rFonts w:cstheme="minorHAnsi"/>
        </w:rPr>
        <w:t>We welcome the aim to deliver Natural Flood Management outcomes</w:t>
      </w:r>
      <w:r w:rsidR="00C07B7A">
        <w:rPr>
          <w:rFonts w:cstheme="minorHAnsi"/>
        </w:rPr>
        <w:t xml:space="preserve">, although </w:t>
      </w:r>
      <w:r w:rsidR="009A6A67">
        <w:rPr>
          <w:rFonts w:cstheme="minorHAnsi"/>
        </w:rPr>
        <w:t xml:space="preserve">this needs to be </w:t>
      </w:r>
      <w:r w:rsidR="00C07B7A">
        <w:rPr>
          <w:rFonts w:cstheme="minorHAnsi"/>
        </w:rPr>
        <w:t xml:space="preserve">developed to become </w:t>
      </w:r>
      <w:r w:rsidR="009A6A67">
        <w:rPr>
          <w:rFonts w:cstheme="minorHAnsi"/>
        </w:rPr>
        <w:t>a SMART target</w:t>
      </w:r>
      <w:r w:rsidR="00C07B7A">
        <w:rPr>
          <w:rFonts w:cstheme="minorHAnsi"/>
        </w:rPr>
        <w:t>.</w:t>
      </w:r>
    </w:p>
    <w:p w14:paraId="3FD9215E" w14:textId="77777777" w:rsidR="004D134D" w:rsidRDefault="004D134D" w:rsidP="00DA2EF0">
      <w:pPr>
        <w:ind w:left="360"/>
        <w:rPr>
          <w:rFonts w:cstheme="minorHAnsi"/>
          <w:bCs/>
        </w:rPr>
      </w:pPr>
    </w:p>
    <w:p w14:paraId="1CAF3393" w14:textId="4CB97E1B" w:rsidR="6AE1C37C" w:rsidRDefault="00205ABF" w:rsidP="00205ABF">
      <w:pPr>
        <w:ind w:left="720"/>
        <w:rPr>
          <w:rFonts w:ascii="Arial" w:eastAsia="Arial" w:hAnsi="Arial" w:cs="Arial"/>
          <w:spacing w:val="-5"/>
        </w:rPr>
      </w:pPr>
      <w:r w:rsidRPr="6AE1C37C">
        <w:t xml:space="preserve"> ‘</w:t>
      </w:r>
      <w:r w:rsidRPr="008964F5">
        <w:rPr>
          <w:rFonts w:ascii="Arial" w:eastAsia="Arial" w:hAnsi="Arial" w:cs="Arial"/>
          <w:spacing w:val="1"/>
          <w:sz w:val="20"/>
          <w:szCs w:val="20"/>
        </w:rPr>
        <w:t>O</w:t>
      </w:r>
      <w:r w:rsidRPr="008964F5">
        <w:rPr>
          <w:rFonts w:ascii="Arial" w:eastAsia="Arial" w:hAnsi="Arial" w:cs="Arial"/>
          <w:sz w:val="20"/>
          <w:szCs w:val="20"/>
        </w:rPr>
        <w:t>ur</w:t>
      </w:r>
      <w:r w:rsidRPr="008964F5">
        <w:rPr>
          <w:rFonts w:ascii="Arial" w:eastAsia="Arial" w:hAnsi="Arial" w:cs="Arial"/>
          <w:spacing w:val="-1"/>
          <w:sz w:val="20"/>
          <w:szCs w:val="20"/>
        </w:rPr>
        <w:t xml:space="preserve"> </w:t>
      </w:r>
      <w:r w:rsidRPr="008964F5">
        <w:rPr>
          <w:rFonts w:ascii="Arial" w:eastAsia="Arial" w:hAnsi="Arial" w:cs="Arial"/>
          <w:sz w:val="20"/>
          <w:szCs w:val="20"/>
        </w:rPr>
        <w:t>p</w:t>
      </w:r>
      <w:r w:rsidRPr="008964F5">
        <w:rPr>
          <w:rFonts w:ascii="Arial" w:eastAsia="Arial" w:hAnsi="Arial" w:cs="Arial"/>
          <w:spacing w:val="-1"/>
          <w:sz w:val="20"/>
          <w:szCs w:val="20"/>
        </w:rPr>
        <w:t>e</w:t>
      </w:r>
      <w:r w:rsidRPr="008964F5">
        <w:rPr>
          <w:rFonts w:ascii="Arial" w:eastAsia="Arial" w:hAnsi="Arial" w:cs="Arial"/>
          <w:sz w:val="20"/>
          <w:szCs w:val="20"/>
        </w:rPr>
        <w:t>at</w:t>
      </w:r>
      <w:r w:rsidRPr="008964F5">
        <w:rPr>
          <w:rFonts w:ascii="Arial" w:eastAsia="Arial" w:hAnsi="Arial" w:cs="Arial"/>
          <w:spacing w:val="-1"/>
          <w:sz w:val="20"/>
          <w:szCs w:val="20"/>
        </w:rPr>
        <w:t xml:space="preserve"> </w:t>
      </w:r>
      <w:r w:rsidRPr="008964F5">
        <w:rPr>
          <w:rFonts w:ascii="Arial" w:eastAsia="Arial" w:hAnsi="Arial" w:cs="Arial"/>
          <w:sz w:val="20"/>
          <w:szCs w:val="20"/>
        </w:rPr>
        <w:t>h</w:t>
      </w:r>
      <w:r w:rsidRPr="008964F5">
        <w:rPr>
          <w:rFonts w:ascii="Arial" w:eastAsia="Arial" w:hAnsi="Arial" w:cs="Arial"/>
          <w:spacing w:val="-1"/>
          <w:sz w:val="20"/>
          <w:szCs w:val="20"/>
        </w:rPr>
        <w:t>a</w:t>
      </w:r>
      <w:r w:rsidRPr="008964F5">
        <w:rPr>
          <w:rFonts w:ascii="Arial" w:eastAsia="Arial" w:hAnsi="Arial" w:cs="Arial"/>
          <w:sz w:val="20"/>
          <w:szCs w:val="20"/>
        </w:rPr>
        <w:t>b</w:t>
      </w:r>
      <w:r w:rsidRPr="008964F5">
        <w:rPr>
          <w:rFonts w:ascii="Arial" w:eastAsia="Arial" w:hAnsi="Arial" w:cs="Arial"/>
          <w:spacing w:val="-1"/>
          <w:sz w:val="20"/>
          <w:szCs w:val="20"/>
        </w:rPr>
        <w:t>i</w:t>
      </w:r>
      <w:r w:rsidRPr="008964F5">
        <w:rPr>
          <w:rFonts w:ascii="Arial" w:eastAsia="Arial" w:hAnsi="Arial" w:cs="Arial"/>
          <w:spacing w:val="1"/>
          <w:sz w:val="20"/>
          <w:szCs w:val="20"/>
        </w:rPr>
        <w:t>t</w:t>
      </w:r>
      <w:r w:rsidRPr="008964F5">
        <w:rPr>
          <w:rFonts w:ascii="Arial" w:eastAsia="Arial" w:hAnsi="Arial" w:cs="Arial"/>
          <w:spacing w:val="-3"/>
          <w:sz w:val="20"/>
          <w:szCs w:val="20"/>
        </w:rPr>
        <w:t>a</w:t>
      </w:r>
      <w:r w:rsidRPr="008964F5">
        <w:rPr>
          <w:rFonts w:ascii="Arial" w:eastAsia="Arial" w:hAnsi="Arial" w:cs="Arial"/>
          <w:spacing w:val="1"/>
          <w:sz w:val="20"/>
          <w:szCs w:val="20"/>
        </w:rPr>
        <w:t>t</w:t>
      </w:r>
      <w:r w:rsidRPr="008964F5">
        <w:rPr>
          <w:rFonts w:ascii="Arial" w:eastAsia="Arial" w:hAnsi="Arial" w:cs="Arial"/>
          <w:sz w:val="20"/>
          <w:szCs w:val="20"/>
        </w:rPr>
        <w:t>s</w:t>
      </w:r>
      <w:r w:rsidRPr="008964F5">
        <w:rPr>
          <w:rFonts w:ascii="Arial" w:eastAsia="Arial" w:hAnsi="Arial" w:cs="Arial"/>
          <w:spacing w:val="1"/>
          <w:sz w:val="20"/>
          <w:szCs w:val="20"/>
        </w:rPr>
        <w:t xml:space="preserve"> </w:t>
      </w:r>
      <w:r w:rsidRPr="008964F5">
        <w:rPr>
          <w:rFonts w:ascii="Arial" w:eastAsia="Arial" w:hAnsi="Arial" w:cs="Arial"/>
          <w:spacing w:val="-3"/>
          <w:sz w:val="20"/>
          <w:szCs w:val="20"/>
        </w:rPr>
        <w:t>w</w:t>
      </w:r>
      <w:r w:rsidRPr="008964F5">
        <w:rPr>
          <w:rFonts w:ascii="Arial" w:eastAsia="Arial" w:hAnsi="Arial" w:cs="Arial"/>
          <w:spacing w:val="-1"/>
          <w:sz w:val="20"/>
          <w:szCs w:val="20"/>
        </w:rPr>
        <w:t>il</w:t>
      </w:r>
      <w:r w:rsidRPr="008964F5">
        <w:rPr>
          <w:rFonts w:ascii="Arial" w:eastAsia="Arial" w:hAnsi="Arial" w:cs="Arial"/>
          <w:sz w:val="20"/>
          <w:szCs w:val="20"/>
        </w:rPr>
        <w:t>l</w:t>
      </w:r>
      <w:r w:rsidRPr="008964F5">
        <w:rPr>
          <w:rFonts w:ascii="Arial" w:eastAsia="Arial" w:hAnsi="Arial" w:cs="Arial"/>
          <w:spacing w:val="2"/>
          <w:sz w:val="20"/>
          <w:szCs w:val="20"/>
        </w:rPr>
        <w:t xml:space="preserve"> </w:t>
      </w:r>
      <w:r w:rsidRPr="008964F5">
        <w:rPr>
          <w:rFonts w:ascii="Arial" w:eastAsia="Arial" w:hAnsi="Arial" w:cs="Arial"/>
          <w:sz w:val="20"/>
          <w:szCs w:val="20"/>
        </w:rPr>
        <w:t>su</w:t>
      </w:r>
      <w:r w:rsidRPr="008964F5">
        <w:rPr>
          <w:rFonts w:ascii="Arial" w:eastAsia="Arial" w:hAnsi="Arial" w:cs="Arial"/>
          <w:spacing w:val="-1"/>
          <w:sz w:val="20"/>
          <w:szCs w:val="20"/>
        </w:rPr>
        <w:t>p</w:t>
      </w:r>
      <w:r w:rsidRPr="008964F5">
        <w:rPr>
          <w:rFonts w:ascii="Arial" w:eastAsia="Arial" w:hAnsi="Arial" w:cs="Arial"/>
          <w:sz w:val="20"/>
          <w:szCs w:val="20"/>
        </w:rPr>
        <w:t>p</w:t>
      </w:r>
      <w:r w:rsidRPr="008964F5">
        <w:rPr>
          <w:rFonts w:ascii="Arial" w:eastAsia="Arial" w:hAnsi="Arial" w:cs="Arial"/>
          <w:spacing w:val="-1"/>
          <w:sz w:val="20"/>
          <w:szCs w:val="20"/>
        </w:rPr>
        <w:t>o</w:t>
      </w:r>
      <w:r w:rsidRPr="008964F5">
        <w:rPr>
          <w:rFonts w:ascii="Arial" w:eastAsia="Arial" w:hAnsi="Arial" w:cs="Arial"/>
          <w:spacing w:val="1"/>
          <w:sz w:val="20"/>
          <w:szCs w:val="20"/>
        </w:rPr>
        <w:t>r</w:t>
      </w:r>
      <w:r w:rsidRPr="008964F5">
        <w:rPr>
          <w:rFonts w:ascii="Arial" w:eastAsia="Arial" w:hAnsi="Arial" w:cs="Arial"/>
          <w:sz w:val="20"/>
          <w:szCs w:val="20"/>
        </w:rPr>
        <w:t>t h</w:t>
      </w:r>
      <w:r w:rsidRPr="008964F5">
        <w:rPr>
          <w:rFonts w:ascii="Arial" w:eastAsia="Arial" w:hAnsi="Arial" w:cs="Arial"/>
          <w:spacing w:val="-1"/>
          <w:sz w:val="20"/>
          <w:szCs w:val="20"/>
        </w:rPr>
        <w:t>e</w:t>
      </w:r>
      <w:r w:rsidRPr="008964F5">
        <w:rPr>
          <w:rFonts w:ascii="Arial" w:eastAsia="Arial" w:hAnsi="Arial" w:cs="Arial"/>
          <w:sz w:val="20"/>
          <w:szCs w:val="20"/>
        </w:rPr>
        <w:t>a</w:t>
      </w:r>
      <w:r w:rsidRPr="008964F5">
        <w:rPr>
          <w:rFonts w:ascii="Arial" w:eastAsia="Arial" w:hAnsi="Arial" w:cs="Arial"/>
          <w:spacing w:val="-1"/>
          <w:sz w:val="20"/>
          <w:szCs w:val="20"/>
        </w:rPr>
        <w:t>l</w:t>
      </w:r>
      <w:r w:rsidRPr="008964F5">
        <w:rPr>
          <w:rFonts w:ascii="Arial" w:eastAsia="Arial" w:hAnsi="Arial" w:cs="Arial"/>
          <w:spacing w:val="1"/>
          <w:sz w:val="20"/>
          <w:szCs w:val="20"/>
        </w:rPr>
        <w:t>t</w:t>
      </w:r>
      <w:r w:rsidRPr="008964F5">
        <w:rPr>
          <w:rFonts w:ascii="Arial" w:eastAsia="Arial" w:hAnsi="Arial" w:cs="Arial"/>
          <w:sz w:val="20"/>
          <w:szCs w:val="20"/>
        </w:rPr>
        <w:t>hy</w:t>
      </w:r>
      <w:r w:rsidRPr="008964F5">
        <w:rPr>
          <w:rFonts w:ascii="Arial" w:eastAsia="Arial" w:hAnsi="Arial" w:cs="Arial"/>
          <w:spacing w:val="-4"/>
          <w:sz w:val="20"/>
          <w:szCs w:val="20"/>
        </w:rPr>
        <w:t xml:space="preserve"> </w:t>
      </w:r>
      <w:r w:rsidRPr="008964F5">
        <w:rPr>
          <w:rFonts w:ascii="Arial" w:eastAsia="Arial" w:hAnsi="Arial" w:cs="Arial"/>
          <w:b/>
          <w:bCs/>
          <w:spacing w:val="3"/>
          <w:sz w:val="20"/>
          <w:szCs w:val="20"/>
        </w:rPr>
        <w:t>w</w:t>
      </w:r>
      <w:r w:rsidRPr="008964F5">
        <w:rPr>
          <w:rFonts w:ascii="Arial" w:eastAsia="Arial" w:hAnsi="Arial" w:cs="Arial"/>
          <w:b/>
          <w:bCs/>
          <w:spacing w:val="-3"/>
          <w:sz w:val="20"/>
          <w:szCs w:val="20"/>
        </w:rPr>
        <w:t>e</w:t>
      </w:r>
      <w:r w:rsidRPr="008964F5">
        <w:rPr>
          <w:rFonts w:ascii="Arial" w:eastAsia="Arial" w:hAnsi="Arial" w:cs="Arial"/>
          <w:b/>
          <w:bCs/>
          <w:spacing w:val="1"/>
          <w:sz w:val="20"/>
          <w:szCs w:val="20"/>
        </w:rPr>
        <w:t>l</w:t>
      </w:r>
      <w:r w:rsidRPr="008964F5">
        <w:rPr>
          <w:rFonts w:ascii="Arial" w:eastAsia="Arial" w:hAnsi="Arial" w:cs="Arial"/>
          <w:b/>
          <w:bCs/>
          <w:spacing w:val="-1"/>
          <w:sz w:val="20"/>
          <w:szCs w:val="20"/>
        </w:rPr>
        <w:t>l</w:t>
      </w:r>
      <w:r w:rsidRPr="008964F5">
        <w:rPr>
          <w:rFonts w:ascii="Arial" w:eastAsia="Arial" w:hAnsi="Arial" w:cs="Arial"/>
          <w:b/>
          <w:bCs/>
          <w:spacing w:val="1"/>
          <w:sz w:val="20"/>
          <w:szCs w:val="20"/>
        </w:rPr>
        <w:t>-f</w:t>
      </w:r>
      <w:r w:rsidRPr="008964F5">
        <w:rPr>
          <w:rFonts w:ascii="Arial" w:eastAsia="Arial" w:hAnsi="Arial" w:cs="Arial"/>
          <w:b/>
          <w:bCs/>
          <w:sz w:val="20"/>
          <w:szCs w:val="20"/>
        </w:rPr>
        <w:t>u</w:t>
      </w:r>
      <w:r w:rsidRPr="008964F5">
        <w:rPr>
          <w:rFonts w:ascii="Arial" w:eastAsia="Arial" w:hAnsi="Arial" w:cs="Arial"/>
          <w:b/>
          <w:bCs/>
          <w:spacing w:val="-1"/>
          <w:sz w:val="20"/>
          <w:szCs w:val="20"/>
        </w:rPr>
        <w:t>n</w:t>
      </w:r>
      <w:r w:rsidRPr="008964F5">
        <w:rPr>
          <w:rFonts w:ascii="Arial" w:eastAsia="Arial" w:hAnsi="Arial" w:cs="Arial"/>
          <w:b/>
          <w:bCs/>
          <w:spacing w:val="-3"/>
          <w:sz w:val="20"/>
          <w:szCs w:val="20"/>
        </w:rPr>
        <w:t>c</w:t>
      </w:r>
      <w:r w:rsidRPr="008964F5">
        <w:rPr>
          <w:rFonts w:ascii="Arial" w:eastAsia="Arial" w:hAnsi="Arial" w:cs="Arial"/>
          <w:b/>
          <w:bCs/>
          <w:spacing w:val="1"/>
          <w:sz w:val="20"/>
          <w:szCs w:val="20"/>
        </w:rPr>
        <w:t>t</w:t>
      </w:r>
      <w:r w:rsidRPr="008964F5">
        <w:rPr>
          <w:rFonts w:ascii="Arial" w:eastAsia="Arial" w:hAnsi="Arial" w:cs="Arial"/>
          <w:b/>
          <w:bCs/>
          <w:spacing w:val="-1"/>
          <w:sz w:val="20"/>
          <w:szCs w:val="20"/>
        </w:rPr>
        <w:t>i</w:t>
      </w:r>
      <w:r w:rsidRPr="008964F5">
        <w:rPr>
          <w:rFonts w:ascii="Arial" w:eastAsia="Arial" w:hAnsi="Arial" w:cs="Arial"/>
          <w:b/>
          <w:bCs/>
          <w:sz w:val="20"/>
          <w:szCs w:val="20"/>
        </w:rPr>
        <w:t>o</w:t>
      </w:r>
      <w:r w:rsidRPr="008964F5">
        <w:rPr>
          <w:rFonts w:ascii="Arial" w:eastAsia="Arial" w:hAnsi="Arial" w:cs="Arial"/>
          <w:b/>
          <w:bCs/>
          <w:spacing w:val="-1"/>
          <w:sz w:val="20"/>
          <w:szCs w:val="20"/>
        </w:rPr>
        <w:t>n</w:t>
      </w:r>
      <w:r w:rsidRPr="008964F5">
        <w:rPr>
          <w:rFonts w:ascii="Arial" w:eastAsia="Arial" w:hAnsi="Arial" w:cs="Arial"/>
          <w:b/>
          <w:bCs/>
          <w:spacing w:val="1"/>
          <w:sz w:val="20"/>
          <w:szCs w:val="20"/>
        </w:rPr>
        <w:t>i</w:t>
      </w:r>
      <w:r w:rsidRPr="008964F5">
        <w:rPr>
          <w:rFonts w:ascii="Arial" w:eastAsia="Arial" w:hAnsi="Arial" w:cs="Arial"/>
          <w:b/>
          <w:bCs/>
          <w:sz w:val="20"/>
          <w:szCs w:val="20"/>
        </w:rPr>
        <w:t>ng</w:t>
      </w:r>
      <w:r w:rsidRPr="008964F5">
        <w:rPr>
          <w:rFonts w:ascii="Arial" w:eastAsia="Arial" w:hAnsi="Arial" w:cs="Arial"/>
          <w:b/>
          <w:bCs/>
          <w:spacing w:val="2"/>
          <w:sz w:val="20"/>
          <w:szCs w:val="20"/>
        </w:rPr>
        <w:t xml:space="preserve"> </w:t>
      </w:r>
      <w:r w:rsidRPr="008964F5">
        <w:rPr>
          <w:rFonts w:ascii="Arial" w:eastAsia="Arial" w:hAnsi="Arial" w:cs="Arial"/>
          <w:b/>
          <w:bCs/>
          <w:sz w:val="20"/>
          <w:szCs w:val="20"/>
        </w:rPr>
        <w:t>e</w:t>
      </w:r>
      <w:r w:rsidRPr="008964F5">
        <w:rPr>
          <w:rFonts w:ascii="Arial" w:eastAsia="Arial" w:hAnsi="Arial" w:cs="Arial"/>
          <w:b/>
          <w:bCs/>
          <w:spacing w:val="-1"/>
          <w:sz w:val="20"/>
          <w:szCs w:val="20"/>
        </w:rPr>
        <w:t>c</w:t>
      </w:r>
      <w:r w:rsidRPr="008964F5">
        <w:rPr>
          <w:rFonts w:ascii="Arial" w:eastAsia="Arial" w:hAnsi="Arial" w:cs="Arial"/>
          <w:b/>
          <w:bCs/>
          <w:sz w:val="20"/>
          <w:szCs w:val="20"/>
        </w:rPr>
        <w:t>o</w:t>
      </w:r>
      <w:r w:rsidRPr="008964F5">
        <w:rPr>
          <w:rFonts w:ascii="Arial" w:eastAsia="Arial" w:hAnsi="Arial" w:cs="Arial"/>
          <w:b/>
          <w:bCs/>
          <w:spacing w:val="-1"/>
          <w:sz w:val="20"/>
          <w:szCs w:val="20"/>
        </w:rPr>
        <w:t>s</w:t>
      </w:r>
      <w:r w:rsidRPr="008964F5">
        <w:rPr>
          <w:rFonts w:ascii="Arial" w:eastAsia="Arial" w:hAnsi="Arial" w:cs="Arial"/>
          <w:b/>
          <w:bCs/>
          <w:spacing w:val="-5"/>
          <w:sz w:val="20"/>
          <w:szCs w:val="20"/>
        </w:rPr>
        <w:t>y</w:t>
      </w:r>
      <w:r w:rsidRPr="008964F5">
        <w:rPr>
          <w:rFonts w:ascii="Arial" w:eastAsia="Arial" w:hAnsi="Arial" w:cs="Arial"/>
          <w:b/>
          <w:bCs/>
          <w:sz w:val="20"/>
          <w:szCs w:val="20"/>
        </w:rPr>
        <w:t>stems</w:t>
      </w:r>
      <w:r w:rsidRPr="008964F5">
        <w:rPr>
          <w:rFonts w:ascii="Arial" w:eastAsia="Arial" w:hAnsi="Arial" w:cs="Arial"/>
          <w:b/>
          <w:bCs/>
          <w:spacing w:val="1"/>
          <w:sz w:val="20"/>
          <w:szCs w:val="20"/>
        </w:rPr>
        <w:t xml:space="preserve"> </w:t>
      </w:r>
      <w:r w:rsidRPr="008964F5">
        <w:rPr>
          <w:rFonts w:ascii="Arial" w:eastAsia="Arial" w:hAnsi="Arial" w:cs="Arial"/>
          <w:b/>
          <w:bCs/>
          <w:spacing w:val="-2"/>
          <w:sz w:val="20"/>
          <w:szCs w:val="20"/>
        </w:rPr>
        <w:t>r</w:t>
      </w:r>
      <w:r w:rsidRPr="008964F5">
        <w:rPr>
          <w:rFonts w:ascii="Arial" w:eastAsia="Arial" w:hAnsi="Arial" w:cs="Arial"/>
          <w:b/>
          <w:bCs/>
          <w:spacing w:val="1"/>
          <w:sz w:val="20"/>
          <w:szCs w:val="20"/>
        </w:rPr>
        <w:t>i</w:t>
      </w:r>
      <w:r w:rsidRPr="008964F5">
        <w:rPr>
          <w:rFonts w:ascii="Arial" w:eastAsia="Arial" w:hAnsi="Arial" w:cs="Arial"/>
          <w:b/>
          <w:bCs/>
          <w:sz w:val="20"/>
          <w:szCs w:val="20"/>
        </w:rPr>
        <w:t>ch</w:t>
      </w:r>
      <w:r w:rsidRPr="008964F5">
        <w:rPr>
          <w:rFonts w:ascii="Arial" w:eastAsia="Arial" w:hAnsi="Arial" w:cs="Arial"/>
          <w:b/>
          <w:bCs/>
          <w:spacing w:val="-2"/>
          <w:sz w:val="20"/>
          <w:szCs w:val="20"/>
        </w:rPr>
        <w:t xml:space="preserve"> </w:t>
      </w:r>
      <w:r w:rsidRPr="008964F5">
        <w:rPr>
          <w:rFonts w:ascii="Arial" w:eastAsia="Arial" w:hAnsi="Arial" w:cs="Arial"/>
          <w:b/>
          <w:bCs/>
          <w:spacing w:val="1"/>
          <w:sz w:val="20"/>
          <w:szCs w:val="20"/>
        </w:rPr>
        <w:t>i</w:t>
      </w:r>
      <w:r w:rsidRPr="008964F5">
        <w:rPr>
          <w:rFonts w:ascii="Arial" w:eastAsia="Arial" w:hAnsi="Arial" w:cs="Arial"/>
          <w:b/>
          <w:bCs/>
          <w:sz w:val="20"/>
          <w:szCs w:val="20"/>
        </w:rPr>
        <w:t xml:space="preserve">n </w:t>
      </w:r>
      <w:r w:rsidRPr="008964F5">
        <w:rPr>
          <w:rFonts w:ascii="Arial" w:eastAsia="Arial" w:hAnsi="Arial" w:cs="Arial"/>
          <w:b/>
          <w:bCs/>
          <w:spacing w:val="3"/>
          <w:sz w:val="20"/>
          <w:szCs w:val="20"/>
        </w:rPr>
        <w:t>w</w:t>
      </w:r>
      <w:r w:rsidRPr="008964F5">
        <w:rPr>
          <w:rFonts w:ascii="Arial" w:eastAsia="Arial" w:hAnsi="Arial" w:cs="Arial"/>
          <w:b/>
          <w:bCs/>
          <w:spacing w:val="-1"/>
          <w:sz w:val="20"/>
          <w:szCs w:val="20"/>
        </w:rPr>
        <w:t>il</w:t>
      </w:r>
      <w:r w:rsidRPr="008964F5">
        <w:rPr>
          <w:rFonts w:ascii="Arial" w:eastAsia="Arial" w:hAnsi="Arial" w:cs="Arial"/>
          <w:b/>
          <w:bCs/>
          <w:sz w:val="20"/>
          <w:szCs w:val="20"/>
        </w:rPr>
        <w:t>d</w:t>
      </w:r>
      <w:r w:rsidRPr="008964F5">
        <w:rPr>
          <w:rFonts w:ascii="Arial" w:eastAsia="Arial" w:hAnsi="Arial" w:cs="Arial"/>
          <w:b/>
          <w:bCs/>
          <w:spacing w:val="-2"/>
          <w:sz w:val="20"/>
          <w:szCs w:val="20"/>
        </w:rPr>
        <w:t>l</w:t>
      </w:r>
      <w:r w:rsidRPr="008964F5">
        <w:rPr>
          <w:rFonts w:ascii="Arial" w:eastAsia="Arial" w:hAnsi="Arial" w:cs="Arial"/>
          <w:b/>
          <w:bCs/>
          <w:spacing w:val="1"/>
          <w:sz w:val="20"/>
          <w:szCs w:val="20"/>
        </w:rPr>
        <w:t>if</w:t>
      </w:r>
      <w:r w:rsidRPr="008964F5">
        <w:rPr>
          <w:rFonts w:ascii="Arial" w:eastAsia="Arial" w:hAnsi="Arial" w:cs="Arial"/>
          <w:b/>
          <w:bCs/>
          <w:spacing w:val="-3"/>
          <w:sz w:val="20"/>
          <w:szCs w:val="20"/>
        </w:rPr>
        <w:t>e</w:t>
      </w:r>
      <w:r w:rsidRPr="008964F5">
        <w:rPr>
          <w:rFonts w:ascii="Arial" w:eastAsia="Arial" w:hAnsi="Arial" w:cs="Arial"/>
          <w:sz w:val="20"/>
          <w:szCs w:val="20"/>
        </w:rPr>
        <w:t xml:space="preserve">, </w:t>
      </w:r>
      <w:r w:rsidRPr="008964F5">
        <w:rPr>
          <w:rFonts w:ascii="Arial" w:eastAsia="Arial" w:hAnsi="Arial" w:cs="Arial"/>
          <w:spacing w:val="1"/>
          <w:sz w:val="20"/>
          <w:szCs w:val="20"/>
        </w:rPr>
        <w:t>t</w:t>
      </w:r>
      <w:r w:rsidRPr="008964F5">
        <w:rPr>
          <w:rFonts w:ascii="Arial" w:eastAsia="Arial" w:hAnsi="Arial" w:cs="Arial"/>
          <w:sz w:val="20"/>
          <w:szCs w:val="20"/>
        </w:rPr>
        <w:t>o</w:t>
      </w:r>
      <w:r w:rsidRPr="008964F5">
        <w:rPr>
          <w:rFonts w:ascii="Arial" w:eastAsia="Arial" w:hAnsi="Arial" w:cs="Arial"/>
          <w:spacing w:val="-2"/>
          <w:sz w:val="20"/>
          <w:szCs w:val="20"/>
        </w:rPr>
        <w:t xml:space="preserve"> </w:t>
      </w:r>
      <w:r w:rsidRPr="008964F5">
        <w:rPr>
          <w:rFonts w:ascii="Arial" w:eastAsia="Arial" w:hAnsi="Arial" w:cs="Arial"/>
          <w:sz w:val="20"/>
          <w:szCs w:val="20"/>
        </w:rPr>
        <w:t>co</w:t>
      </w:r>
      <w:r w:rsidRPr="008964F5">
        <w:rPr>
          <w:rFonts w:ascii="Arial" w:eastAsia="Arial" w:hAnsi="Arial" w:cs="Arial"/>
          <w:spacing w:val="-1"/>
          <w:sz w:val="20"/>
          <w:szCs w:val="20"/>
        </w:rPr>
        <w:t>nt</w:t>
      </w:r>
      <w:r w:rsidRPr="008964F5">
        <w:rPr>
          <w:rFonts w:ascii="Arial" w:eastAsia="Arial" w:hAnsi="Arial" w:cs="Arial"/>
          <w:spacing w:val="1"/>
          <w:sz w:val="20"/>
          <w:szCs w:val="20"/>
        </w:rPr>
        <w:t>r</w:t>
      </w:r>
      <w:r w:rsidRPr="008964F5">
        <w:rPr>
          <w:rFonts w:ascii="Arial" w:eastAsia="Arial" w:hAnsi="Arial" w:cs="Arial"/>
          <w:spacing w:val="-1"/>
          <w:sz w:val="20"/>
          <w:szCs w:val="20"/>
        </w:rPr>
        <w:t>i</w:t>
      </w:r>
      <w:r w:rsidRPr="008964F5">
        <w:rPr>
          <w:rFonts w:ascii="Arial" w:eastAsia="Arial" w:hAnsi="Arial" w:cs="Arial"/>
          <w:sz w:val="20"/>
          <w:szCs w:val="20"/>
        </w:rPr>
        <w:t>b</w:t>
      </w:r>
      <w:r w:rsidRPr="008964F5">
        <w:rPr>
          <w:rFonts w:ascii="Arial" w:eastAsia="Arial" w:hAnsi="Arial" w:cs="Arial"/>
          <w:spacing w:val="-1"/>
          <w:sz w:val="20"/>
          <w:szCs w:val="20"/>
        </w:rPr>
        <w:t>u</w:t>
      </w:r>
      <w:r w:rsidRPr="008964F5">
        <w:rPr>
          <w:rFonts w:ascii="Arial" w:eastAsia="Arial" w:hAnsi="Arial" w:cs="Arial"/>
          <w:spacing w:val="1"/>
          <w:sz w:val="20"/>
          <w:szCs w:val="20"/>
        </w:rPr>
        <w:t>t</w:t>
      </w:r>
      <w:r w:rsidRPr="008964F5">
        <w:rPr>
          <w:rFonts w:ascii="Arial" w:eastAsia="Arial" w:hAnsi="Arial" w:cs="Arial"/>
          <w:sz w:val="20"/>
          <w:szCs w:val="20"/>
        </w:rPr>
        <w:t>e</w:t>
      </w:r>
      <w:r w:rsidRPr="008964F5">
        <w:rPr>
          <w:rFonts w:ascii="Arial" w:eastAsia="Arial" w:hAnsi="Arial" w:cs="Arial"/>
          <w:spacing w:val="-2"/>
          <w:sz w:val="20"/>
          <w:szCs w:val="20"/>
        </w:rPr>
        <w:t xml:space="preserve"> </w:t>
      </w:r>
      <w:r w:rsidRPr="008964F5">
        <w:rPr>
          <w:rFonts w:ascii="Arial" w:eastAsia="Arial" w:hAnsi="Arial" w:cs="Arial"/>
          <w:spacing w:val="1"/>
          <w:sz w:val="20"/>
          <w:szCs w:val="20"/>
        </w:rPr>
        <w:t>t</w:t>
      </w:r>
      <w:r w:rsidRPr="008964F5">
        <w:rPr>
          <w:rFonts w:ascii="Arial" w:eastAsia="Arial" w:hAnsi="Arial" w:cs="Arial"/>
          <w:sz w:val="20"/>
          <w:szCs w:val="20"/>
        </w:rPr>
        <w:t>o</w:t>
      </w:r>
      <w:r w:rsidRPr="008964F5">
        <w:rPr>
          <w:rFonts w:ascii="Arial" w:eastAsia="Arial" w:hAnsi="Arial" w:cs="Arial"/>
          <w:spacing w:val="-1"/>
          <w:sz w:val="20"/>
          <w:szCs w:val="20"/>
        </w:rPr>
        <w:t xml:space="preserve"> </w:t>
      </w:r>
      <w:r w:rsidRPr="008964F5">
        <w:rPr>
          <w:rFonts w:ascii="Arial" w:eastAsia="Arial" w:hAnsi="Arial" w:cs="Arial"/>
          <w:sz w:val="20"/>
          <w:szCs w:val="20"/>
        </w:rPr>
        <w:t>o</w:t>
      </w:r>
      <w:r w:rsidRPr="008964F5">
        <w:rPr>
          <w:rFonts w:ascii="Arial" w:eastAsia="Arial" w:hAnsi="Arial" w:cs="Arial"/>
          <w:spacing w:val="-1"/>
          <w:sz w:val="20"/>
          <w:szCs w:val="20"/>
        </w:rPr>
        <w:t>u</w:t>
      </w:r>
      <w:r w:rsidRPr="008964F5">
        <w:rPr>
          <w:rFonts w:ascii="Arial" w:eastAsia="Arial" w:hAnsi="Arial" w:cs="Arial"/>
          <w:sz w:val="20"/>
          <w:szCs w:val="20"/>
        </w:rPr>
        <w:t>r</w:t>
      </w:r>
      <w:r w:rsidRPr="008964F5">
        <w:rPr>
          <w:rFonts w:ascii="Arial" w:eastAsia="Arial" w:hAnsi="Arial" w:cs="Arial"/>
          <w:spacing w:val="2"/>
          <w:sz w:val="20"/>
          <w:szCs w:val="20"/>
        </w:rPr>
        <w:t xml:space="preserve"> </w:t>
      </w:r>
      <w:r w:rsidRPr="008964F5">
        <w:rPr>
          <w:rFonts w:ascii="Arial" w:eastAsia="Arial" w:hAnsi="Arial" w:cs="Arial"/>
          <w:sz w:val="20"/>
          <w:szCs w:val="20"/>
        </w:rPr>
        <w:t>c</w:t>
      </w:r>
      <w:r w:rsidRPr="008964F5">
        <w:rPr>
          <w:rFonts w:ascii="Arial" w:eastAsia="Arial" w:hAnsi="Arial" w:cs="Arial"/>
          <w:spacing w:val="-3"/>
          <w:sz w:val="20"/>
          <w:szCs w:val="20"/>
        </w:rPr>
        <w:t>o</w:t>
      </w:r>
      <w:r w:rsidRPr="008964F5">
        <w:rPr>
          <w:rFonts w:ascii="Arial" w:eastAsia="Arial" w:hAnsi="Arial" w:cs="Arial"/>
          <w:spacing w:val="1"/>
          <w:sz w:val="20"/>
          <w:szCs w:val="20"/>
        </w:rPr>
        <w:t>mm</w:t>
      </w:r>
      <w:r w:rsidRPr="008964F5">
        <w:rPr>
          <w:rFonts w:ascii="Arial" w:eastAsia="Arial" w:hAnsi="Arial" w:cs="Arial"/>
          <w:spacing w:val="-3"/>
          <w:sz w:val="20"/>
          <w:szCs w:val="20"/>
        </w:rPr>
        <w:t>i</w:t>
      </w:r>
      <w:r w:rsidRPr="008964F5">
        <w:rPr>
          <w:rFonts w:ascii="Arial" w:eastAsia="Arial" w:hAnsi="Arial" w:cs="Arial"/>
          <w:spacing w:val="1"/>
          <w:sz w:val="20"/>
          <w:szCs w:val="20"/>
        </w:rPr>
        <w:t>tm</w:t>
      </w:r>
      <w:r w:rsidRPr="008964F5">
        <w:rPr>
          <w:rFonts w:ascii="Arial" w:eastAsia="Arial" w:hAnsi="Arial" w:cs="Arial"/>
          <w:sz w:val="20"/>
          <w:szCs w:val="20"/>
        </w:rPr>
        <w:t>e</w:t>
      </w:r>
      <w:r w:rsidRPr="008964F5">
        <w:rPr>
          <w:rFonts w:ascii="Arial" w:eastAsia="Arial" w:hAnsi="Arial" w:cs="Arial"/>
          <w:spacing w:val="-3"/>
          <w:sz w:val="20"/>
          <w:szCs w:val="20"/>
        </w:rPr>
        <w:t>n</w:t>
      </w:r>
      <w:r w:rsidRPr="008964F5">
        <w:rPr>
          <w:rFonts w:ascii="Arial" w:eastAsia="Arial" w:hAnsi="Arial" w:cs="Arial"/>
          <w:spacing w:val="1"/>
          <w:sz w:val="20"/>
          <w:szCs w:val="20"/>
        </w:rPr>
        <w:t>t</w:t>
      </w:r>
      <w:r w:rsidRPr="008964F5">
        <w:rPr>
          <w:rFonts w:ascii="Arial" w:eastAsia="Arial" w:hAnsi="Arial" w:cs="Arial"/>
          <w:sz w:val="20"/>
          <w:szCs w:val="20"/>
        </w:rPr>
        <w:t>s</w:t>
      </w:r>
      <w:r w:rsidRPr="008964F5">
        <w:rPr>
          <w:rFonts w:ascii="Arial" w:eastAsia="Arial" w:hAnsi="Arial" w:cs="Arial"/>
          <w:spacing w:val="-4"/>
          <w:sz w:val="20"/>
          <w:szCs w:val="20"/>
        </w:rPr>
        <w:t xml:space="preserve"> </w:t>
      </w:r>
      <w:r w:rsidRPr="008964F5">
        <w:rPr>
          <w:rFonts w:ascii="Arial" w:eastAsia="Arial" w:hAnsi="Arial" w:cs="Arial"/>
          <w:spacing w:val="3"/>
          <w:sz w:val="20"/>
          <w:szCs w:val="20"/>
        </w:rPr>
        <w:t>f</w:t>
      </w:r>
      <w:r w:rsidRPr="008964F5">
        <w:rPr>
          <w:rFonts w:ascii="Arial" w:eastAsia="Arial" w:hAnsi="Arial" w:cs="Arial"/>
          <w:spacing w:val="-3"/>
          <w:sz w:val="20"/>
          <w:szCs w:val="20"/>
        </w:rPr>
        <w:t>o</w:t>
      </w:r>
      <w:r w:rsidRPr="008964F5">
        <w:rPr>
          <w:rFonts w:ascii="Arial" w:eastAsia="Arial" w:hAnsi="Arial" w:cs="Arial"/>
          <w:sz w:val="20"/>
          <w:szCs w:val="20"/>
        </w:rPr>
        <w:t>r</w:t>
      </w:r>
      <w:r w:rsidRPr="008964F5">
        <w:rPr>
          <w:rFonts w:ascii="Arial" w:eastAsia="Arial" w:hAnsi="Arial" w:cs="Arial"/>
          <w:spacing w:val="4"/>
          <w:sz w:val="20"/>
          <w:szCs w:val="20"/>
        </w:rPr>
        <w:t xml:space="preserve"> </w:t>
      </w:r>
      <w:r w:rsidRPr="008964F5">
        <w:rPr>
          <w:rFonts w:ascii="Arial" w:eastAsia="Arial" w:hAnsi="Arial" w:cs="Arial"/>
          <w:sz w:val="20"/>
          <w:szCs w:val="20"/>
        </w:rPr>
        <w:t>h</w:t>
      </w:r>
      <w:r w:rsidRPr="008964F5">
        <w:rPr>
          <w:rFonts w:ascii="Arial" w:eastAsia="Arial" w:hAnsi="Arial" w:cs="Arial"/>
          <w:spacing w:val="-1"/>
          <w:sz w:val="20"/>
          <w:szCs w:val="20"/>
        </w:rPr>
        <w:t>a</w:t>
      </w:r>
      <w:r w:rsidRPr="008964F5">
        <w:rPr>
          <w:rFonts w:ascii="Arial" w:eastAsia="Arial" w:hAnsi="Arial" w:cs="Arial"/>
          <w:spacing w:val="-3"/>
          <w:sz w:val="20"/>
          <w:szCs w:val="20"/>
        </w:rPr>
        <w:t>b</w:t>
      </w:r>
      <w:r w:rsidRPr="008964F5">
        <w:rPr>
          <w:rFonts w:ascii="Arial" w:eastAsia="Arial" w:hAnsi="Arial" w:cs="Arial"/>
          <w:spacing w:val="-1"/>
          <w:sz w:val="20"/>
          <w:szCs w:val="20"/>
        </w:rPr>
        <w:t>i</w:t>
      </w:r>
      <w:r w:rsidRPr="008964F5">
        <w:rPr>
          <w:rFonts w:ascii="Arial" w:eastAsia="Arial" w:hAnsi="Arial" w:cs="Arial"/>
          <w:spacing w:val="1"/>
          <w:sz w:val="20"/>
          <w:szCs w:val="20"/>
        </w:rPr>
        <w:t>t</w:t>
      </w:r>
      <w:r w:rsidRPr="008964F5">
        <w:rPr>
          <w:rFonts w:ascii="Arial" w:eastAsia="Arial" w:hAnsi="Arial" w:cs="Arial"/>
          <w:sz w:val="20"/>
          <w:szCs w:val="20"/>
        </w:rPr>
        <w:t>ats</w:t>
      </w:r>
      <w:r w:rsidRPr="008964F5">
        <w:rPr>
          <w:rFonts w:ascii="Arial" w:eastAsia="Arial" w:hAnsi="Arial" w:cs="Arial"/>
          <w:spacing w:val="2"/>
          <w:sz w:val="20"/>
          <w:szCs w:val="20"/>
        </w:rPr>
        <w:t xml:space="preserve"> </w:t>
      </w:r>
      <w:r w:rsidRPr="008964F5">
        <w:rPr>
          <w:rFonts w:ascii="Arial" w:eastAsia="Arial" w:hAnsi="Arial" w:cs="Arial"/>
          <w:sz w:val="20"/>
          <w:szCs w:val="20"/>
        </w:rPr>
        <w:t>a</w:t>
      </w:r>
      <w:r w:rsidRPr="008964F5">
        <w:rPr>
          <w:rFonts w:ascii="Arial" w:eastAsia="Arial" w:hAnsi="Arial" w:cs="Arial"/>
          <w:spacing w:val="-1"/>
          <w:sz w:val="20"/>
          <w:szCs w:val="20"/>
        </w:rPr>
        <w:t>n</w:t>
      </w:r>
      <w:r w:rsidRPr="008964F5">
        <w:rPr>
          <w:rFonts w:ascii="Arial" w:eastAsia="Arial" w:hAnsi="Arial" w:cs="Arial"/>
          <w:sz w:val="20"/>
          <w:szCs w:val="20"/>
        </w:rPr>
        <w:t>d</w:t>
      </w:r>
      <w:r w:rsidRPr="008964F5">
        <w:rPr>
          <w:rFonts w:ascii="Arial" w:eastAsia="Arial" w:hAnsi="Arial" w:cs="Arial"/>
          <w:spacing w:val="-2"/>
          <w:sz w:val="20"/>
          <w:szCs w:val="20"/>
        </w:rPr>
        <w:t xml:space="preserve"> </w:t>
      </w:r>
      <w:r w:rsidRPr="008964F5">
        <w:rPr>
          <w:rFonts w:ascii="Arial" w:eastAsia="Arial" w:hAnsi="Arial" w:cs="Arial"/>
          <w:sz w:val="20"/>
          <w:szCs w:val="20"/>
        </w:rPr>
        <w:t>sp</w:t>
      </w:r>
      <w:r w:rsidRPr="008964F5">
        <w:rPr>
          <w:rFonts w:ascii="Arial" w:eastAsia="Arial" w:hAnsi="Arial" w:cs="Arial"/>
          <w:spacing w:val="-1"/>
          <w:sz w:val="20"/>
          <w:szCs w:val="20"/>
        </w:rPr>
        <w:t>e</w:t>
      </w:r>
      <w:r w:rsidRPr="008964F5">
        <w:rPr>
          <w:rFonts w:ascii="Arial" w:eastAsia="Arial" w:hAnsi="Arial" w:cs="Arial"/>
          <w:sz w:val="20"/>
          <w:szCs w:val="20"/>
        </w:rPr>
        <w:t>c</w:t>
      </w:r>
      <w:r w:rsidRPr="008964F5">
        <w:rPr>
          <w:rFonts w:ascii="Arial" w:eastAsia="Arial" w:hAnsi="Arial" w:cs="Arial"/>
          <w:spacing w:val="-1"/>
          <w:sz w:val="20"/>
          <w:szCs w:val="20"/>
        </w:rPr>
        <w:t>i</w:t>
      </w:r>
      <w:r w:rsidRPr="008964F5">
        <w:rPr>
          <w:rFonts w:ascii="Arial" w:eastAsia="Arial" w:hAnsi="Arial" w:cs="Arial"/>
          <w:sz w:val="20"/>
          <w:szCs w:val="20"/>
        </w:rPr>
        <w:t>e</w:t>
      </w:r>
      <w:r w:rsidRPr="008964F5">
        <w:rPr>
          <w:rFonts w:ascii="Arial" w:eastAsia="Arial" w:hAnsi="Arial" w:cs="Arial"/>
          <w:spacing w:val="-2"/>
          <w:sz w:val="20"/>
          <w:szCs w:val="20"/>
        </w:rPr>
        <w:t>s</w:t>
      </w:r>
      <w:r w:rsidRPr="008964F5">
        <w:rPr>
          <w:rFonts w:ascii="Arial" w:eastAsia="Arial" w:hAnsi="Arial" w:cs="Arial"/>
          <w:sz w:val="20"/>
          <w:szCs w:val="20"/>
        </w:rPr>
        <w:t>,</w:t>
      </w:r>
      <w:r w:rsidRPr="008964F5">
        <w:rPr>
          <w:rFonts w:ascii="Arial" w:eastAsia="Arial" w:hAnsi="Arial" w:cs="Arial"/>
          <w:spacing w:val="2"/>
          <w:sz w:val="20"/>
          <w:szCs w:val="20"/>
        </w:rPr>
        <w:t xml:space="preserve"> </w:t>
      </w:r>
      <w:r w:rsidRPr="008964F5">
        <w:rPr>
          <w:rFonts w:ascii="Arial" w:eastAsia="Arial" w:hAnsi="Arial" w:cs="Arial"/>
          <w:spacing w:val="-3"/>
          <w:sz w:val="20"/>
          <w:szCs w:val="20"/>
        </w:rPr>
        <w:t>w</w:t>
      </w:r>
      <w:r w:rsidRPr="008964F5">
        <w:rPr>
          <w:rFonts w:ascii="Arial" w:eastAsia="Arial" w:hAnsi="Arial" w:cs="Arial"/>
          <w:sz w:val="20"/>
          <w:szCs w:val="20"/>
        </w:rPr>
        <w:t>h</w:t>
      </w:r>
      <w:r w:rsidRPr="008964F5">
        <w:rPr>
          <w:rFonts w:ascii="Arial" w:eastAsia="Arial" w:hAnsi="Arial" w:cs="Arial"/>
          <w:spacing w:val="-1"/>
          <w:sz w:val="20"/>
          <w:szCs w:val="20"/>
        </w:rPr>
        <w:t>i</w:t>
      </w:r>
      <w:r w:rsidRPr="008964F5">
        <w:rPr>
          <w:rFonts w:ascii="Arial" w:eastAsia="Arial" w:hAnsi="Arial" w:cs="Arial"/>
          <w:sz w:val="20"/>
          <w:szCs w:val="20"/>
        </w:rPr>
        <w:t>ch w</w:t>
      </w:r>
      <w:r w:rsidRPr="008964F5">
        <w:rPr>
          <w:rFonts w:ascii="Arial" w:eastAsia="Arial" w:hAnsi="Arial" w:cs="Arial"/>
          <w:spacing w:val="-1"/>
          <w:sz w:val="20"/>
          <w:szCs w:val="20"/>
        </w:rPr>
        <w:t>il</w:t>
      </w:r>
      <w:r w:rsidRPr="008964F5">
        <w:rPr>
          <w:rFonts w:ascii="Arial" w:eastAsia="Arial" w:hAnsi="Arial" w:cs="Arial"/>
          <w:sz w:val="20"/>
          <w:szCs w:val="20"/>
        </w:rPr>
        <w:t xml:space="preserve">l be </w:t>
      </w:r>
      <w:r w:rsidRPr="008964F5">
        <w:rPr>
          <w:rFonts w:ascii="Arial" w:eastAsia="Arial" w:hAnsi="Arial" w:cs="Arial"/>
          <w:spacing w:val="1"/>
          <w:sz w:val="20"/>
          <w:szCs w:val="20"/>
        </w:rPr>
        <w:t>t</w:t>
      </w:r>
      <w:r w:rsidRPr="008964F5">
        <w:rPr>
          <w:rFonts w:ascii="Arial" w:eastAsia="Arial" w:hAnsi="Arial" w:cs="Arial"/>
          <w:spacing w:val="-3"/>
          <w:sz w:val="20"/>
          <w:szCs w:val="20"/>
        </w:rPr>
        <w:t>a</w:t>
      </w:r>
      <w:r w:rsidRPr="008964F5">
        <w:rPr>
          <w:rFonts w:ascii="Arial" w:eastAsia="Arial" w:hAnsi="Arial" w:cs="Arial"/>
          <w:spacing w:val="2"/>
          <w:sz w:val="20"/>
          <w:szCs w:val="20"/>
        </w:rPr>
        <w:t>k</w:t>
      </w:r>
      <w:r w:rsidRPr="008964F5">
        <w:rPr>
          <w:rFonts w:ascii="Arial" w:eastAsia="Arial" w:hAnsi="Arial" w:cs="Arial"/>
          <w:sz w:val="20"/>
          <w:szCs w:val="20"/>
        </w:rPr>
        <w:t>en</w:t>
      </w:r>
      <w:r w:rsidRPr="008964F5">
        <w:rPr>
          <w:rFonts w:ascii="Arial" w:eastAsia="Arial" w:hAnsi="Arial" w:cs="Arial"/>
          <w:spacing w:val="-2"/>
          <w:sz w:val="20"/>
          <w:szCs w:val="20"/>
        </w:rPr>
        <w:t xml:space="preserve"> </w:t>
      </w:r>
      <w:r w:rsidRPr="008964F5">
        <w:rPr>
          <w:rFonts w:ascii="Arial" w:eastAsia="Arial" w:hAnsi="Arial" w:cs="Arial"/>
          <w:spacing w:val="1"/>
          <w:sz w:val="20"/>
          <w:szCs w:val="20"/>
        </w:rPr>
        <w:t>f</w:t>
      </w:r>
      <w:r w:rsidRPr="008964F5">
        <w:rPr>
          <w:rFonts w:ascii="Arial" w:eastAsia="Arial" w:hAnsi="Arial" w:cs="Arial"/>
          <w:sz w:val="20"/>
          <w:szCs w:val="20"/>
        </w:rPr>
        <w:t>or</w:t>
      </w:r>
      <w:r w:rsidRPr="008964F5">
        <w:rPr>
          <w:rFonts w:ascii="Arial" w:eastAsia="Arial" w:hAnsi="Arial" w:cs="Arial"/>
          <w:spacing w:val="-3"/>
          <w:sz w:val="20"/>
          <w:szCs w:val="20"/>
        </w:rPr>
        <w:t>w</w:t>
      </w:r>
      <w:r w:rsidRPr="008964F5">
        <w:rPr>
          <w:rFonts w:ascii="Arial" w:eastAsia="Arial" w:hAnsi="Arial" w:cs="Arial"/>
          <w:sz w:val="20"/>
          <w:szCs w:val="20"/>
        </w:rPr>
        <w:t>ard</w:t>
      </w:r>
      <w:r w:rsidRPr="008964F5">
        <w:rPr>
          <w:rFonts w:ascii="Arial" w:eastAsia="Arial" w:hAnsi="Arial" w:cs="Arial"/>
          <w:spacing w:val="2"/>
          <w:sz w:val="20"/>
          <w:szCs w:val="20"/>
        </w:rPr>
        <w:t xml:space="preserve"> </w:t>
      </w:r>
      <w:r w:rsidRPr="008964F5">
        <w:rPr>
          <w:rFonts w:ascii="Arial" w:eastAsia="Arial" w:hAnsi="Arial" w:cs="Arial"/>
          <w:sz w:val="20"/>
          <w:szCs w:val="20"/>
        </w:rPr>
        <w:t>u</w:t>
      </w:r>
      <w:r w:rsidRPr="008964F5">
        <w:rPr>
          <w:rFonts w:ascii="Arial" w:eastAsia="Arial" w:hAnsi="Arial" w:cs="Arial"/>
          <w:spacing w:val="-1"/>
          <w:sz w:val="20"/>
          <w:szCs w:val="20"/>
        </w:rPr>
        <w:t>n</w:t>
      </w:r>
      <w:r w:rsidRPr="008964F5">
        <w:rPr>
          <w:rFonts w:ascii="Arial" w:eastAsia="Arial" w:hAnsi="Arial" w:cs="Arial"/>
          <w:sz w:val="20"/>
          <w:szCs w:val="20"/>
        </w:rPr>
        <w:t>d</w:t>
      </w:r>
      <w:r w:rsidRPr="008964F5">
        <w:rPr>
          <w:rFonts w:ascii="Arial" w:eastAsia="Arial" w:hAnsi="Arial" w:cs="Arial"/>
          <w:spacing w:val="-3"/>
          <w:sz w:val="20"/>
          <w:szCs w:val="20"/>
        </w:rPr>
        <w:t>e</w:t>
      </w:r>
      <w:r w:rsidRPr="008964F5">
        <w:rPr>
          <w:rFonts w:ascii="Arial" w:eastAsia="Arial" w:hAnsi="Arial" w:cs="Arial"/>
          <w:sz w:val="20"/>
          <w:szCs w:val="20"/>
        </w:rPr>
        <w:t xml:space="preserve">r </w:t>
      </w:r>
      <w:r w:rsidRPr="008964F5">
        <w:rPr>
          <w:rFonts w:ascii="Arial" w:eastAsia="Arial" w:hAnsi="Arial" w:cs="Arial"/>
          <w:spacing w:val="1"/>
          <w:sz w:val="20"/>
          <w:szCs w:val="20"/>
        </w:rPr>
        <w:t>t</w:t>
      </w:r>
      <w:r w:rsidRPr="008964F5">
        <w:rPr>
          <w:rFonts w:ascii="Arial" w:eastAsia="Arial" w:hAnsi="Arial" w:cs="Arial"/>
          <w:sz w:val="20"/>
          <w:szCs w:val="20"/>
        </w:rPr>
        <w:t>he</w:t>
      </w:r>
      <w:r w:rsidRPr="008964F5">
        <w:rPr>
          <w:rFonts w:ascii="Arial" w:eastAsia="Arial" w:hAnsi="Arial" w:cs="Arial"/>
          <w:spacing w:val="-2"/>
          <w:sz w:val="20"/>
          <w:szCs w:val="20"/>
        </w:rPr>
        <w:t xml:space="preserve"> </w:t>
      </w:r>
      <w:r w:rsidRPr="008964F5">
        <w:rPr>
          <w:rFonts w:ascii="Arial" w:eastAsia="Arial" w:hAnsi="Arial" w:cs="Arial"/>
          <w:spacing w:val="-1"/>
          <w:sz w:val="20"/>
          <w:szCs w:val="20"/>
        </w:rPr>
        <w:t>N</w:t>
      </w:r>
      <w:r w:rsidRPr="008964F5">
        <w:rPr>
          <w:rFonts w:ascii="Arial" w:eastAsia="Arial" w:hAnsi="Arial" w:cs="Arial"/>
          <w:sz w:val="20"/>
          <w:szCs w:val="20"/>
        </w:rPr>
        <w:t>atu</w:t>
      </w:r>
      <w:r w:rsidRPr="008964F5">
        <w:rPr>
          <w:rFonts w:ascii="Arial" w:eastAsia="Arial" w:hAnsi="Arial" w:cs="Arial"/>
          <w:spacing w:val="1"/>
          <w:sz w:val="20"/>
          <w:szCs w:val="20"/>
        </w:rPr>
        <w:t>r</w:t>
      </w:r>
      <w:r w:rsidRPr="008964F5">
        <w:rPr>
          <w:rFonts w:ascii="Arial" w:eastAsia="Arial" w:hAnsi="Arial" w:cs="Arial"/>
          <w:sz w:val="20"/>
          <w:szCs w:val="20"/>
        </w:rPr>
        <w:t xml:space="preserve">e </w:t>
      </w:r>
      <w:r w:rsidRPr="008964F5">
        <w:rPr>
          <w:rFonts w:ascii="Arial" w:eastAsia="Arial" w:hAnsi="Arial" w:cs="Arial"/>
          <w:spacing w:val="-3"/>
          <w:sz w:val="20"/>
          <w:szCs w:val="20"/>
        </w:rPr>
        <w:t>S</w:t>
      </w:r>
      <w:r w:rsidRPr="008964F5">
        <w:rPr>
          <w:rFonts w:ascii="Arial" w:eastAsia="Arial" w:hAnsi="Arial" w:cs="Arial"/>
          <w:spacing w:val="1"/>
          <w:sz w:val="20"/>
          <w:szCs w:val="20"/>
        </w:rPr>
        <w:t>tr</w:t>
      </w:r>
      <w:r w:rsidRPr="008964F5">
        <w:rPr>
          <w:rFonts w:ascii="Arial" w:eastAsia="Arial" w:hAnsi="Arial" w:cs="Arial"/>
          <w:spacing w:val="-3"/>
          <w:sz w:val="20"/>
          <w:szCs w:val="20"/>
        </w:rPr>
        <w:t>a</w:t>
      </w:r>
      <w:r w:rsidRPr="008964F5">
        <w:rPr>
          <w:rFonts w:ascii="Arial" w:eastAsia="Arial" w:hAnsi="Arial" w:cs="Arial"/>
          <w:spacing w:val="1"/>
          <w:sz w:val="20"/>
          <w:szCs w:val="20"/>
        </w:rPr>
        <w:t>t</w:t>
      </w:r>
      <w:r w:rsidRPr="008964F5">
        <w:rPr>
          <w:rFonts w:ascii="Arial" w:eastAsia="Arial" w:hAnsi="Arial" w:cs="Arial"/>
          <w:spacing w:val="-3"/>
          <w:sz w:val="20"/>
          <w:szCs w:val="20"/>
        </w:rPr>
        <w:t>e</w:t>
      </w:r>
      <w:r w:rsidRPr="008964F5">
        <w:rPr>
          <w:rFonts w:ascii="Arial" w:eastAsia="Arial" w:hAnsi="Arial" w:cs="Arial"/>
          <w:spacing w:val="2"/>
          <w:sz w:val="20"/>
          <w:szCs w:val="20"/>
        </w:rPr>
        <w:t>g</w:t>
      </w:r>
      <w:r w:rsidRPr="008964F5">
        <w:rPr>
          <w:rFonts w:ascii="Arial" w:eastAsia="Arial" w:hAnsi="Arial" w:cs="Arial"/>
          <w:spacing w:val="-2"/>
          <w:sz w:val="20"/>
          <w:szCs w:val="20"/>
        </w:rPr>
        <w:t>y’</w:t>
      </w:r>
      <w:r>
        <w:rPr>
          <w:rFonts w:ascii="Arial" w:eastAsia="Arial" w:hAnsi="Arial" w:cs="Arial"/>
        </w:rPr>
        <w:t>.</w:t>
      </w:r>
      <w:r>
        <w:rPr>
          <w:rFonts w:ascii="Arial" w:eastAsia="Arial" w:hAnsi="Arial" w:cs="Arial"/>
          <w:spacing w:val="-5"/>
        </w:rPr>
        <w:t xml:space="preserve">  </w:t>
      </w:r>
    </w:p>
    <w:p w14:paraId="4700EAC6" w14:textId="77777777" w:rsidR="00205ABF" w:rsidRDefault="00205ABF" w:rsidP="6AE1C37C">
      <w:pPr>
        <w:ind w:left="360"/>
      </w:pPr>
    </w:p>
    <w:p w14:paraId="0327C188" w14:textId="317A806B" w:rsidR="00205ABF" w:rsidRDefault="00205ABF" w:rsidP="00205ABF">
      <w:pPr>
        <w:ind w:left="360"/>
      </w:pPr>
      <w:r>
        <w:t>This outcome</w:t>
      </w:r>
      <w:r w:rsidR="002622E5">
        <w:t xml:space="preserve"> is critical to the success of any credible peat strategy</w:t>
      </w:r>
      <w:r w:rsidR="005E21E6">
        <w:t>,</w:t>
      </w:r>
      <w:r>
        <w:t xml:space="preserve"> </w:t>
      </w:r>
      <w:r w:rsidR="002622E5">
        <w:t xml:space="preserve">but </w:t>
      </w:r>
      <w:r>
        <w:t xml:space="preserve">the means towards achieving this </w:t>
      </w:r>
      <w:r w:rsidR="002622E5">
        <w:t xml:space="preserve">set out in the discussion document </w:t>
      </w:r>
      <w:r>
        <w:t xml:space="preserve">are inadequate. </w:t>
      </w:r>
    </w:p>
    <w:p w14:paraId="2D6FF6B4" w14:textId="77777777" w:rsidR="005E21E6" w:rsidRDefault="005E21E6" w:rsidP="00205ABF">
      <w:pPr>
        <w:ind w:left="360"/>
      </w:pPr>
    </w:p>
    <w:p w14:paraId="2734B08C" w14:textId="0081219A" w:rsidR="0031787C" w:rsidRDefault="6798F683" w:rsidP="6AE1C37C">
      <w:pPr>
        <w:ind w:left="360"/>
      </w:pPr>
      <w:r>
        <w:t xml:space="preserve">The discussion document </w:t>
      </w:r>
      <w:r w:rsidR="0031787C">
        <w:t xml:space="preserve">simply </w:t>
      </w:r>
      <w:r>
        <w:t xml:space="preserve">repeats the 25 YEP commitment to “bring </w:t>
      </w:r>
      <w:r w:rsidRPr="6AE1C37C">
        <w:rPr>
          <w:rFonts w:ascii="Calibri" w:eastAsia="Calibri" w:hAnsi="Calibri" w:cs="Calibri"/>
        </w:rPr>
        <w:t>75% of SSSIs into favourable condition”</w:t>
      </w:r>
      <w:r w:rsidR="6B024DC3" w:rsidRPr="6AE1C37C">
        <w:rPr>
          <w:rFonts w:ascii="Calibri" w:eastAsia="Calibri" w:hAnsi="Calibri" w:cs="Calibri"/>
        </w:rPr>
        <w:t>.</w:t>
      </w:r>
      <w:r w:rsidR="024E0F6F">
        <w:t xml:space="preserve"> However,</w:t>
      </w:r>
      <w:r w:rsidR="7EEE878E">
        <w:t xml:space="preserve"> there is no date for achieving this</w:t>
      </w:r>
      <w:r w:rsidR="08173E34">
        <w:t xml:space="preserve">, unlike </w:t>
      </w:r>
      <w:r w:rsidR="2CC92C3F">
        <w:t>the 25 YEP</w:t>
      </w:r>
      <w:r w:rsidR="49CBE142">
        <w:t>, which commits</w:t>
      </w:r>
      <w:r w:rsidR="2CC92C3F">
        <w:t xml:space="preserve"> to achieving th</w:t>
      </w:r>
      <w:r w:rsidR="62F21AAA">
        <w:t>e 75% target</w:t>
      </w:r>
      <w:r w:rsidR="2CC92C3F">
        <w:t xml:space="preserve"> by 2042</w:t>
      </w:r>
      <w:r w:rsidR="032BF16E">
        <w:t xml:space="preserve"> – the date should be added back in</w:t>
      </w:r>
      <w:r w:rsidR="7EEE878E">
        <w:t>.</w:t>
      </w:r>
    </w:p>
    <w:p w14:paraId="1A261CAD" w14:textId="77777777" w:rsidR="0031787C" w:rsidRDefault="0031787C" w:rsidP="6AE1C37C">
      <w:pPr>
        <w:ind w:left="360"/>
      </w:pPr>
    </w:p>
    <w:p w14:paraId="6630992F" w14:textId="78B3F82F" w:rsidR="007B192A" w:rsidRDefault="00F7312E" w:rsidP="6AE1C37C">
      <w:pPr>
        <w:ind w:left="360"/>
      </w:pPr>
      <w:r>
        <w:t>However, t</w:t>
      </w:r>
      <w:r w:rsidR="00486660">
        <w:t xml:space="preserve">o achieve the aims of the peat strategy and the </w:t>
      </w:r>
      <w:r w:rsidR="00487832">
        <w:t>25 YEP requirement for soils sustainabi</w:t>
      </w:r>
      <w:r w:rsidR="00627264">
        <w:t xml:space="preserve">lity, </w:t>
      </w:r>
      <w:r w:rsidR="00627264" w:rsidRPr="00F7312E">
        <w:rPr>
          <w:i/>
          <w:iCs/>
        </w:rPr>
        <w:t>a</w:t>
      </w:r>
      <w:r w:rsidR="28CCE5E4" w:rsidRPr="00F7312E">
        <w:rPr>
          <w:i/>
          <w:iCs/>
        </w:rPr>
        <w:t>ll</w:t>
      </w:r>
      <w:r w:rsidR="28CCE5E4">
        <w:t xml:space="preserve"> </w:t>
      </w:r>
      <w:r w:rsidR="00340901">
        <w:t xml:space="preserve">peatland </w:t>
      </w:r>
      <w:r w:rsidR="28CCE5E4">
        <w:t>SSSIs should be brought into favourable condition</w:t>
      </w:r>
      <w:r w:rsidR="00627264">
        <w:t>.  As our prime peatland habitat sites</w:t>
      </w:r>
      <w:r w:rsidR="00892FB8">
        <w:t xml:space="preserve"> and</w:t>
      </w:r>
      <w:r w:rsidR="00632B5A">
        <w:t xml:space="preserve"> with legal underpinning,</w:t>
      </w:r>
      <w:r w:rsidR="00627264">
        <w:t xml:space="preserve"> </w:t>
      </w:r>
      <w:r w:rsidR="28CCE5E4">
        <w:t xml:space="preserve">appropriate management </w:t>
      </w:r>
      <w:r w:rsidR="007A5475">
        <w:t xml:space="preserve">for SSSIs </w:t>
      </w:r>
      <w:r w:rsidR="00BF556C">
        <w:t xml:space="preserve">should be in place as a priority, </w:t>
      </w:r>
      <w:r w:rsidR="00892FB8">
        <w:t>with actions underway</w:t>
      </w:r>
      <w:r w:rsidR="00EF2974">
        <w:t xml:space="preserve"> in the next five years</w:t>
      </w:r>
      <w:r w:rsidR="28CCE5E4">
        <w:t xml:space="preserve"> to</w:t>
      </w:r>
      <w:r w:rsidR="00892FB8">
        <w:t xml:space="preserve">wards achieving </w:t>
      </w:r>
      <w:r w:rsidR="00EF2974">
        <w:t>favourable condition.</w:t>
      </w:r>
      <w:r w:rsidR="28CCE5E4">
        <w:t xml:space="preserve"> </w:t>
      </w:r>
      <w:r w:rsidR="69D68818">
        <w:t xml:space="preserve"> </w:t>
      </w:r>
    </w:p>
    <w:p w14:paraId="67375D6F" w14:textId="77777777" w:rsidR="00012D26" w:rsidRDefault="00012D26" w:rsidP="00DA3660"/>
    <w:p w14:paraId="52086874" w14:textId="23E76BB4" w:rsidR="00012D26" w:rsidRDefault="00492F66" w:rsidP="00012D26">
      <w:pPr>
        <w:ind w:left="360"/>
      </w:pPr>
      <w:r>
        <w:t>Yet furthermore, t</w:t>
      </w:r>
      <w:r w:rsidR="00012D26">
        <w:t xml:space="preserve">here is no mention of the strategy’s aims for </w:t>
      </w:r>
      <w:r w:rsidR="0015604D">
        <w:t>functioning ecosy</w:t>
      </w:r>
      <w:r w:rsidR="0079442B">
        <w:t xml:space="preserve">stems rich in wildlife across </w:t>
      </w:r>
      <w:r w:rsidR="00012D26">
        <w:t>non-SSSI peatlands, including those in National Parks and AONBs</w:t>
      </w:r>
      <w:r w:rsidR="00CC5E2F">
        <w:t xml:space="preserve">, and the </w:t>
      </w:r>
      <w:r w:rsidR="00F80609">
        <w:t>P</w:t>
      </w:r>
      <w:r w:rsidR="00CC5E2F">
        <w:t xml:space="preserve">ublic </w:t>
      </w:r>
      <w:r w:rsidR="00F80609">
        <w:t>F</w:t>
      </w:r>
      <w:r w:rsidR="00CC5E2F">
        <w:t>orest</w:t>
      </w:r>
      <w:r w:rsidR="00F80609">
        <w:t xml:space="preserve"> Estate, </w:t>
      </w:r>
      <w:r w:rsidR="00012D26">
        <w:t>even though the strategy encompasses, as it should do, all peatlands.  Protecting the peat carbon store also requires well-functioning ecosystems - the RSPB’s nature and carbon mapping work</w:t>
      </w:r>
      <w:ins w:id="1" w:author="Thomas Lancaster" w:date="2020-08-03T09:48:00Z">
        <w:r w:rsidR="00DF229D">
          <w:rPr>
            <w:rStyle w:val="FootnoteReference"/>
          </w:rPr>
          <w:footnoteReference w:id="3"/>
        </w:r>
      </w:ins>
      <w:r w:rsidR="00012D26">
        <w:t xml:space="preserve"> in 2019 showed that 66% of the UK’s carbon in nature rich areas, of which much is in peat soils</w:t>
      </w:r>
      <w:r w:rsidR="007E1F88">
        <w:t xml:space="preserve">, </w:t>
      </w:r>
      <w:r w:rsidR="00A43BD9">
        <w:t>i</w:t>
      </w:r>
      <w:r w:rsidR="007E1F88">
        <w:t>s</w:t>
      </w:r>
      <w:r w:rsidR="00A43BD9">
        <w:t xml:space="preserve"> situated</w:t>
      </w:r>
      <w:r w:rsidR="007E1F88">
        <w:t xml:space="preserve"> o</w:t>
      </w:r>
      <w:r w:rsidR="00012D26">
        <w:t>utside protected areas.</w:t>
      </w:r>
    </w:p>
    <w:p w14:paraId="279C1105" w14:textId="77777777" w:rsidR="00012D26" w:rsidRDefault="00012D26" w:rsidP="00012D26">
      <w:pPr>
        <w:ind w:left="360"/>
        <w:rPr>
          <w:rFonts w:cstheme="minorHAnsi"/>
        </w:rPr>
      </w:pPr>
    </w:p>
    <w:p w14:paraId="49819748" w14:textId="3E6C642A" w:rsidR="00A75829" w:rsidRDefault="00012D26" w:rsidP="00A75829">
      <w:pPr>
        <w:ind w:left="360"/>
      </w:pPr>
      <w:r w:rsidRPr="4B9549B7">
        <w:t xml:space="preserve">All semi natural habitat on peat soils therefore needs to be in favourable condition to simultaneously address both the climate and nature crises.  The urgency of climate change mitigation and the need to restore healthy bogs to be more resilient to climate change both leave no reason to suggest that action outside SSSIs is less important than within them, and so appropriate management for bog restoration should be in place across all peatland habitat by </w:t>
      </w:r>
      <w:r w:rsidRPr="4B9549B7">
        <w:lastRenderedPageBreak/>
        <w:t xml:space="preserve">2025.  </w:t>
      </w:r>
      <w:r w:rsidR="1054A561">
        <w:t>Specific targets for peatland</w:t>
      </w:r>
      <w:r w:rsidR="2136BA22">
        <w:t>s in</w:t>
      </w:r>
      <w:r w:rsidR="1054A561">
        <w:t xml:space="preserve"> SSSIs</w:t>
      </w:r>
      <w:r w:rsidR="6B0F9A7A">
        <w:t>, National Parks and AONBs</w:t>
      </w:r>
      <w:r w:rsidR="00F30F36">
        <w:t>,</w:t>
      </w:r>
      <w:r w:rsidR="00D31018">
        <w:t xml:space="preserve"> the Public Forest Estate </w:t>
      </w:r>
      <w:r w:rsidR="00F30F36">
        <w:t>and non-des</w:t>
      </w:r>
      <w:r w:rsidR="001A37B1">
        <w:t>i</w:t>
      </w:r>
      <w:r w:rsidR="000122F9">
        <w:t>gn</w:t>
      </w:r>
      <w:r w:rsidR="00F30F36">
        <w:t>ated peatlands</w:t>
      </w:r>
      <w:r w:rsidR="1054A561">
        <w:t xml:space="preserve"> should be set out in the </w:t>
      </w:r>
      <w:r w:rsidR="104FE0D5">
        <w:t xml:space="preserve">Peat </w:t>
      </w:r>
      <w:r w:rsidR="1054A561">
        <w:t>Strategy to drive progress.</w:t>
      </w:r>
      <w:r w:rsidR="7BD31993">
        <w:t xml:space="preserve"> </w:t>
      </w:r>
    </w:p>
    <w:p w14:paraId="6E89669F" w14:textId="77777777" w:rsidR="00A75829" w:rsidRDefault="00A75829" w:rsidP="00A75829">
      <w:pPr>
        <w:ind w:left="360"/>
      </w:pPr>
    </w:p>
    <w:p w14:paraId="180486F3" w14:textId="6EFE33E8" w:rsidR="00294BC8" w:rsidRDefault="00B72E37" w:rsidP="00A75829">
      <w:pPr>
        <w:ind w:left="360"/>
      </w:pPr>
      <w:r>
        <w:t xml:space="preserve">Over the last decade, the monitoring of SSSIs in England has been inadequate.  Those peatland SSSIs that were monitored are not recovering.  A programme of monitoring is urgently required to inform the necessary changes in land management required to put these designated areas on a path to recovery. </w:t>
      </w:r>
      <w:r w:rsidR="00D23DA9">
        <w:t xml:space="preserve"> </w:t>
      </w:r>
      <w:r w:rsidR="1054A561">
        <w:t xml:space="preserve">We recommend the following </w:t>
      </w:r>
      <w:r w:rsidR="29345377">
        <w:t>t</w:t>
      </w:r>
      <w:r w:rsidR="00C4553A">
        <w:t>hree</w:t>
      </w:r>
      <w:r w:rsidR="29345377">
        <w:t xml:space="preserve"> </w:t>
      </w:r>
      <w:r w:rsidR="1054A561">
        <w:t xml:space="preserve">interim targets: </w:t>
      </w:r>
    </w:p>
    <w:p w14:paraId="7D454E44" w14:textId="7559431C" w:rsidR="00294BC8" w:rsidRDefault="00294BC8">
      <w:pPr>
        <w:ind w:left="360"/>
      </w:pPr>
    </w:p>
    <w:p w14:paraId="499C2391" w14:textId="77777777" w:rsidR="00C4553A" w:rsidRDefault="1054A561" w:rsidP="12A7DAF8">
      <w:pPr>
        <w:pStyle w:val="ListParagraph"/>
        <w:numPr>
          <w:ilvl w:val="0"/>
          <w:numId w:val="17"/>
        </w:numPr>
      </w:pPr>
      <w:r>
        <w:t>By 202</w:t>
      </w:r>
      <w:r w:rsidR="00CD6EB5">
        <w:t>3</w:t>
      </w:r>
      <w:r>
        <w:t>, Natural England should have</w:t>
      </w:r>
      <w:r w:rsidR="10E8C319">
        <w:t xml:space="preserve"> </w:t>
      </w:r>
      <w:r>
        <w:t>assessed t</w:t>
      </w:r>
      <w:r w:rsidR="115E8DAC">
        <w:t>he</w:t>
      </w:r>
      <w:r>
        <w:t xml:space="preserve"> current (baseline) condition</w:t>
      </w:r>
      <w:r w:rsidR="3A8EF563">
        <w:t xml:space="preserve"> of all peatland habitats</w:t>
      </w:r>
      <w:r w:rsidR="009763AD">
        <w:t>, both</w:t>
      </w:r>
      <w:r w:rsidR="3A8EF563">
        <w:t xml:space="preserve"> within protected areas and </w:t>
      </w:r>
      <w:r w:rsidR="009763AD">
        <w:t xml:space="preserve">in wider </w:t>
      </w:r>
      <w:r w:rsidR="3A8EF563">
        <w:t>landscapes</w:t>
      </w:r>
    </w:p>
    <w:p w14:paraId="6F3F9F3A" w14:textId="77777777" w:rsidR="00C4553A" w:rsidRDefault="00C4553A" w:rsidP="6AE1C37C">
      <w:pPr>
        <w:ind w:left="360"/>
      </w:pPr>
    </w:p>
    <w:p w14:paraId="53961D02" w14:textId="4EC7416D" w:rsidR="00294BC8" w:rsidRDefault="00C4553A" w:rsidP="12A7DAF8">
      <w:pPr>
        <w:pStyle w:val="ListParagraph"/>
        <w:numPr>
          <w:ilvl w:val="0"/>
          <w:numId w:val="17"/>
        </w:numPr>
      </w:pPr>
      <w:r>
        <w:t>By 2025</w:t>
      </w:r>
      <w:r w:rsidR="67F233C5">
        <w:t>,</w:t>
      </w:r>
      <w:r w:rsidR="00DE57B6">
        <w:t xml:space="preserve"> </w:t>
      </w:r>
      <w:r w:rsidR="00D94484">
        <w:t xml:space="preserve">Natural England to have reviewed </w:t>
      </w:r>
      <w:r w:rsidR="00DE57B6">
        <w:t xml:space="preserve">all peat habitat sites </w:t>
      </w:r>
      <w:r w:rsidR="7270F697">
        <w:t xml:space="preserve">and </w:t>
      </w:r>
      <w:r w:rsidR="1054A561">
        <w:t>secured changes to their management to enable their recovery</w:t>
      </w:r>
      <w:r w:rsidR="5FF2C5BC">
        <w:t xml:space="preserve"> to favourable condition</w:t>
      </w:r>
      <w:r w:rsidR="008D1FF5">
        <w:t>, with milestones</w:t>
      </w:r>
      <w:r w:rsidR="5FF2C5BC">
        <w:t xml:space="preserve"> identified to </w:t>
      </w:r>
      <w:r w:rsidR="008D1FF5">
        <w:t>track progress on</w:t>
      </w:r>
      <w:r w:rsidR="5FF2C5BC">
        <w:t xml:space="preserve"> their recovery.</w:t>
      </w:r>
    </w:p>
    <w:p w14:paraId="659683FE" w14:textId="50618983" w:rsidR="00294BC8" w:rsidRDefault="00294BC8" w:rsidP="6AE1C37C">
      <w:pPr>
        <w:ind w:left="360"/>
      </w:pPr>
    </w:p>
    <w:p w14:paraId="116E2C79" w14:textId="3207D69C" w:rsidR="00294BC8" w:rsidRDefault="1054A561" w:rsidP="12A7DAF8">
      <w:pPr>
        <w:pStyle w:val="ListParagraph"/>
        <w:numPr>
          <w:ilvl w:val="0"/>
          <w:numId w:val="17"/>
        </w:numPr>
      </w:pPr>
      <w:r>
        <w:t xml:space="preserve">By 2030, </w:t>
      </w:r>
      <w:r w:rsidR="00AF573B">
        <w:t xml:space="preserve">ongoing </w:t>
      </w:r>
      <w:r>
        <w:t>monitoring by Natural England should show evidence of active and ongoing recovery against the 202</w:t>
      </w:r>
      <w:r w:rsidR="00D1455B">
        <w:t>3</w:t>
      </w:r>
      <w:r>
        <w:t xml:space="preserve"> baseline across all </w:t>
      </w:r>
      <w:r w:rsidR="005D02E9">
        <w:t>areas</w:t>
      </w:r>
      <w:r>
        <w:t xml:space="preserve"> of these habitats in </w:t>
      </w:r>
      <w:r w:rsidR="00BD70C1">
        <w:t xml:space="preserve">both </w:t>
      </w:r>
      <w:r>
        <w:t xml:space="preserve">protected areas and </w:t>
      </w:r>
      <w:r w:rsidR="00BD70C1">
        <w:t xml:space="preserve">wider </w:t>
      </w:r>
      <w:r>
        <w:t>landscapes.</w:t>
      </w:r>
    </w:p>
    <w:p w14:paraId="13153BF3" w14:textId="77777777" w:rsidR="00C91AD8" w:rsidRDefault="00C91AD8" w:rsidP="00457262">
      <w:pPr>
        <w:ind w:left="360"/>
        <w:rPr>
          <w:rFonts w:cstheme="minorHAnsi"/>
        </w:rPr>
      </w:pPr>
    </w:p>
    <w:p w14:paraId="762FFB43" w14:textId="211D5943" w:rsidR="00C91AD8" w:rsidRDefault="7B6BF4F6">
      <w:pPr>
        <w:ind w:left="360"/>
      </w:pPr>
      <w:r>
        <w:t>P</w:t>
      </w:r>
      <w:r w:rsidR="0071165E">
        <w:t xml:space="preserve">eatland habitats </w:t>
      </w:r>
      <w:r w:rsidR="3B7931A0">
        <w:t xml:space="preserve">should be protected </w:t>
      </w:r>
      <w:r w:rsidR="0071165E">
        <w:t xml:space="preserve">from </w:t>
      </w:r>
      <w:r w:rsidR="004F1D1D">
        <w:t xml:space="preserve">damaging practices </w:t>
      </w:r>
      <w:r w:rsidR="0061285B">
        <w:t xml:space="preserve">even </w:t>
      </w:r>
      <w:r w:rsidR="0071165E">
        <w:t xml:space="preserve">before active restoration </w:t>
      </w:r>
      <w:r w:rsidR="00A13833">
        <w:t>might be able to commence</w:t>
      </w:r>
      <w:r w:rsidR="004E1D18">
        <w:t>.  Prime among these is the routine burning of heather as a management technique</w:t>
      </w:r>
      <w:r w:rsidR="00222FB2">
        <w:t xml:space="preserve">, which should be ended </w:t>
      </w:r>
      <w:r w:rsidR="00EA5CA1">
        <w:t>on deep peat</w:t>
      </w:r>
      <w:r w:rsidR="00222FB2">
        <w:t xml:space="preserve"> before the 2020</w:t>
      </w:r>
      <w:r w:rsidR="004E1D18">
        <w:t xml:space="preserve"> </w:t>
      </w:r>
      <w:r w:rsidR="00222FB2">
        <w:t xml:space="preserve">burning season commences in October.  Burning </w:t>
      </w:r>
      <w:r w:rsidR="2A78F75B">
        <w:t>results in a lowering of the water table lead</w:t>
      </w:r>
      <w:r w:rsidR="15278D0D">
        <w:t xml:space="preserve">ing </w:t>
      </w:r>
      <w:r w:rsidR="2A78F75B">
        <w:t xml:space="preserve">to a loss of carbon </w:t>
      </w:r>
      <w:r w:rsidR="7DCB883C">
        <w:t xml:space="preserve">and </w:t>
      </w:r>
      <w:r w:rsidR="1DB2A70C">
        <w:t xml:space="preserve">rapid re-growth by dwarf shrubs, hampering the recovery of peatland </w:t>
      </w:r>
      <w:r w:rsidR="7DCB883C">
        <w:t>f</w:t>
      </w:r>
      <w:r w:rsidR="7D1D53B0">
        <w:t>unction</w:t>
      </w:r>
      <w:r w:rsidR="00A52AA3">
        <w:t xml:space="preserve"> and </w:t>
      </w:r>
      <w:r w:rsidR="00863C95">
        <w:t>bog flo</w:t>
      </w:r>
      <w:r w:rsidR="0050680B">
        <w:t>ra</w:t>
      </w:r>
      <w:r w:rsidR="7D1D53B0">
        <w:t>.</w:t>
      </w:r>
      <w:r w:rsidR="7DCB883C">
        <w:t xml:space="preserve"> </w:t>
      </w:r>
      <w:r w:rsidR="00381AE9">
        <w:t xml:space="preserve">This cycle of </w:t>
      </w:r>
      <w:r w:rsidR="00767755">
        <w:t>inappr</w:t>
      </w:r>
      <w:r w:rsidR="00A56014">
        <w:t>opriate</w:t>
      </w:r>
      <w:r w:rsidR="00381AE9">
        <w:t xml:space="preserve"> bog management needs to be </w:t>
      </w:r>
      <w:r w:rsidR="00FA1E16">
        <w:t>halted i</w:t>
      </w:r>
      <w:r w:rsidR="004F0DED">
        <w:t>mmediately.</w:t>
      </w:r>
      <w:r w:rsidR="00381AE9">
        <w:t xml:space="preserve"> </w:t>
      </w:r>
    </w:p>
    <w:p w14:paraId="2FC5FBC9" w14:textId="77777777" w:rsidR="001658C6" w:rsidRDefault="001658C6" w:rsidP="00457262">
      <w:pPr>
        <w:ind w:left="360"/>
        <w:rPr>
          <w:rFonts w:cstheme="minorHAnsi"/>
        </w:rPr>
      </w:pPr>
    </w:p>
    <w:p w14:paraId="075339EA" w14:textId="0A10C72D" w:rsidR="00A56014" w:rsidRPr="002D6356" w:rsidRDefault="4ED8D4A9" w:rsidP="4B69DA31">
      <w:pPr>
        <w:ind w:left="360"/>
      </w:pPr>
      <w:r>
        <w:t>Whilst t</w:t>
      </w:r>
      <w:r w:rsidR="0093612A">
        <w:t xml:space="preserve">he </w:t>
      </w:r>
      <w:r w:rsidR="00A56014">
        <w:t>35,000ha of restoration by 2025 announced by the Chancellor</w:t>
      </w:r>
      <w:r w:rsidR="0093612A">
        <w:t xml:space="preserve"> is welcome</w:t>
      </w:r>
      <w:r w:rsidR="006B0EE2">
        <w:t>,</w:t>
      </w:r>
      <w:r w:rsidR="0093612A">
        <w:t xml:space="preserve"> yet agai</w:t>
      </w:r>
      <w:r w:rsidR="009C1BE0">
        <w:t xml:space="preserve">n </w:t>
      </w:r>
      <w:r w:rsidR="4545EE2B">
        <w:t>the target</w:t>
      </w:r>
      <w:r w:rsidR="0093612A">
        <w:t xml:space="preserve"> falls </w:t>
      </w:r>
      <w:r w:rsidR="004B5670">
        <w:t xml:space="preserve">well </w:t>
      </w:r>
      <w:r w:rsidR="0093612A">
        <w:t xml:space="preserve">short of the what is required.  </w:t>
      </w:r>
      <w:r w:rsidR="00075C2E">
        <w:t>Notwi</w:t>
      </w:r>
      <w:r w:rsidR="000670FA">
        <w:t xml:space="preserve">thstanding the areas of upland bog </w:t>
      </w:r>
      <w:r w:rsidR="00C1269B">
        <w:t>where restoration is progressing</w:t>
      </w:r>
      <w:r w:rsidR="000670FA">
        <w:t>, this repres</w:t>
      </w:r>
      <w:r w:rsidR="00FF35CE">
        <w:t>ents just 10% of Natural England’s estimation of the extent of Eng</w:t>
      </w:r>
      <w:r w:rsidR="008028E4">
        <w:t>l</w:t>
      </w:r>
      <w:r w:rsidR="00FF35CE">
        <w:t>and</w:t>
      </w:r>
      <w:r w:rsidR="008028E4">
        <w:t>’</w:t>
      </w:r>
      <w:r w:rsidR="00FF35CE">
        <w:t>s upland peatlands</w:t>
      </w:r>
      <w:r w:rsidR="00894D98">
        <w:rPr>
          <w:rStyle w:val="FootnoteReference"/>
        </w:rPr>
        <w:footnoteReference w:id="4"/>
      </w:r>
      <w:r w:rsidR="00FF35CE">
        <w:t xml:space="preserve"> </w:t>
      </w:r>
      <w:r w:rsidR="008028E4">
        <w:t xml:space="preserve">– and the Great North Bog has a figure almost twice as large. </w:t>
      </w:r>
      <w:r w:rsidR="0045795B">
        <w:t xml:space="preserve">  </w:t>
      </w:r>
      <w:r w:rsidR="00155727">
        <w:t xml:space="preserve">RSPB data shows that </w:t>
      </w:r>
      <w:r w:rsidR="00FA7E3B">
        <w:t>9</w:t>
      </w:r>
      <w:r w:rsidR="00155727">
        <w:t xml:space="preserve">5,000 ha </w:t>
      </w:r>
      <w:r w:rsidR="008112DD">
        <w:t>of upland peatland in SACs is subject to burn</w:t>
      </w:r>
      <w:r w:rsidR="00B92FE8">
        <w:t>ing</w:t>
      </w:r>
      <w:r w:rsidR="00D33B31">
        <w:t>.  So the ambition for restoration that needs to get under</w:t>
      </w:r>
      <w:r w:rsidR="000616A2">
        <w:t>w</w:t>
      </w:r>
      <w:r w:rsidR="00D33B31">
        <w:t xml:space="preserve">ay </w:t>
      </w:r>
      <w:r w:rsidR="000616A2">
        <w:t xml:space="preserve">over the next five years </w:t>
      </w:r>
      <w:r w:rsidR="00D33B31">
        <w:t xml:space="preserve">needs to be </w:t>
      </w:r>
      <w:r w:rsidR="003F21D8">
        <w:t xml:space="preserve">dramatically </w:t>
      </w:r>
      <w:r w:rsidR="00D33B31">
        <w:t>increased to reflect the actual need</w:t>
      </w:r>
      <w:r w:rsidR="008112DD">
        <w:t xml:space="preserve">.  </w:t>
      </w:r>
      <w:r w:rsidR="003F21D8">
        <w:t>Urgent mapping of the peat body</w:t>
      </w:r>
      <w:r w:rsidR="001C65F2">
        <w:t xml:space="preserve">, </w:t>
      </w:r>
      <w:r w:rsidR="003F21D8">
        <w:t xml:space="preserve">habitat condition </w:t>
      </w:r>
      <w:r w:rsidR="001C65F2">
        <w:t xml:space="preserve">and restoration </w:t>
      </w:r>
      <w:r w:rsidR="00D4509E">
        <w:t>progress</w:t>
      </w:r>
      <w:r w:rsidR="001C65F2">
        <w:t xml:space="preserve"> </w:t>
      </w:r>
      <w:r w:rsidR="003F21D8">
        <w:t xml:space="preserve">is required to accurately </w:t>
      </w:r>
      <w:r w:rsidR="001C65F2">
        <w:t>define</w:t>
      </w:r>
      <w:r w:rsidR="00D4509E">
        <w:t xml:space="preserve"> what th</w:t>
      </w:r>
      <w:r w:rsidR="00B92FE8">
        <w:t xml:space="preserve">e restoration area target </w:t>
      </w:r>
      <w:r w:rsidR="00D4509E">
        <w:t xml:space="preserve">should </w:t>
      </w:r>
      <w:r w:rsidR="004A0BF6">
        <w:t xml:space="preserve">be. </w:t>
      </w:r>
      <w:r w:rsidR="00502DAC">
        <w:t xml:space="preserve"> Halting damaging</w:t>
      </w:r>
      <w:r w:rsidR="00913E4D">
        <w:t xml:space="preserve"> practice to protect peat habitat can</w:t>
      </w:r>
      <w:r w:rsidR="00800B94">
        <w:t xml:space="preserve">, and should, be required </w:t>
      </w:r>
      <w:r w:rsidR="00267920">
        <w:t xml:space="preserve">to be </w:t>
      </w:r>
      <w:r w:rsidR="336F8081">
        <w:t xml:space="preserve">done </w:t>
      </w:r>
      <w:r w:rsidR="00800B94">
        <w:t>immediately.</w:t>
      </w:r>
      <w:r w:rsidR="00502DAC">
        <w:t xml:space="preserve"> </w:t>
      </w:r>
    </w:p>
    <w:p w14:paraId="089A4066" w14:textId="77777777" w:rsidR="00AC2794" w:rsidRDefault="00AC2794" w:rsidP="0093612A">
      <w:pPr>
        <w:ind w:left="360"/>
        <w:rPr>
          <w:rFonts w:cstheme="minorHAnsi"/>
        </w:rPr>
      </w:pPr>
    </w:p>
    <w:p w14:paraId="27A1A85E" w14:textId="2FBE1AE4" w:rsidR="009A7CEB" w:rsidRPr="0093612A" w:rsidRDefault="550816D1" w:rsidP="18A520DD">
      <w:pPr>
        <w:ind w:left="360"/>
      </w:pPr>
      <w:r w:rsidRPr="18A520DD">
        <w:t xml:space="preserve">We note the lack of a target for action on lowland peatlands </w:t>
      </w:r>
      <w:r w:rsidR="50DE573F">
        <w:t xml:space="preserve">currently </w:t>
      </w:r>
      <w:r w:rsidRPr="18A520DD">
        <w:t xml:space="preserve">intensively farmed for </w:t>
      </w:r>
      <w:r w:rsidR="752C5427" w:rsidRPr="18A520DD">
        <w:t xml:space="preserve">arable, horticultural and livestock production.  </w:t>
      </w:r>
      <w:r w:rsidR="1285E91A" w:rsidRPr="18A520DD">
        <w:t xml:space="preserve">We repeat here our previous recommendation to the Minister that 50% of these farmed lowland peat areas should be rewetted </w:t>
      </w:r>
      <w:r w:rsidR="009A7CEB" w:rsidRPr="18A520DD">
        <w:t xml:space="preserve">for economic or other use by </w:t>
      </w:r>
      <w:r w:rsidR="1285E91A" w:rsidRPr="18A520DD">
        <w:t>2030</w:t>
      </w:r>
      <w:r w:rsidR="35B48012" w:rsidRPr="18A520DD">
        <w:t xml:space="preserve">, with all peatland soils </w:t>
      </w:r>
      <w:r w:rsidR="33F57AD1" w:rsidRPr="18A520DD">
        <w:t xml:space="preserve">rewetted by </w:t>
      </w:r>
      <w:r w:rsidR="1285E91A" w:rsidRPr="18A520DD">
        <w:t>2040</w:t>
      </w:r>
      <w:r w:rsidR="33F57AD1" w:rsidRPr="18A520DD">
        <w:t>.  These longer times</w:t>
      </w:r>
      <w:r w:rsidR="76AB6CCC" w:rsidRPr="18A520DD">
        <w:t>cal</w:t>
      </w:r>
      <w:r w:rsidR="33F57AD1" w:rsidRPr="18A520DD">
        <w:t xml:space="preserve">es reflect the </w:t>
      </w:r>
      <w:r w:rsidR="2C414D79" w:rsidRPr="18A520DD">
        <w:t>greater societal benefit</w:t>
      </w:r>
      <w:r w:rsidR="34FA5B5D" w:rsidRPr="18A520DD">
        <w:t xml:space="preserve">, including maintaining livelihoods, </w:t>
      </w:r>
      <w:r w:rsidR="2C414D79" w:rsidRPr="18A520DD">
        <w:t xml:space="preserve">from </w:t>
      </w:r>
      <w:r w:rsidR="76AB6CCC" w:rsidRPr="18A520DD">
        <w:t>current use</w:t>
      </w:r>
      <w:r w:rsidR="34FA5B5D" w:rsidRPr="18A520DD">
        <w:t>s</w:t>
      </w:r>
      <w:r w:rsidR="76AB6CCC" w:rsidRPr="18A520DD">
        <w:t xml:space="preserve"> of </w:t>
      </w:r>
      <w:r w:rsidR="2C414D79" w:rsidRPr="18A520DD">
        <w:t>these areas and the greater challenge of achieving effective</w:t>
      </w:r>
      <w:r w:rsidR="3FC5B671" w:rsidRPr="18A520DD">
        <w:t>, sustainable</w:t>
      </w:r>
      <w:r w:rsidR="2C414D79" w:rsidRPr="18A520DD">
        <w:t xml:space="preserve"> change</w:t>
      </w:r>
      <w:r w:rsidR="76AB6CCC" w:rsidRPr="18A520DD">
        <w:t xml:space="preserve">.  </w:t>
      </w:r>
      <w:r w:rsidR="32D97B73" w:rsidRPr="18A520DD">
        <w:t>In the immediate years ahead</w:t>
      </w:r>
      <w:r w:rsidR="0C52059D" w:rsidRPr="18A520DD">
        <w:t>,</w:t>
      </w:r>
      <w:r w:rsidR="32D97B73" w:rsidRPr="18A520DD">
        <w:t xml:space="preserve"> improving practice for current uses will be important </w:t>
      </w:r>
      <w:r w:rsidR="0E420E12" w:rsidRPr="18A520DD">
        <w:t>on the pathway to widespread rewetting of peat</w:t>
      </w:r>
      <w:r w:rsidR="35228C39" w:rsidRPr="18A520DD">
        <w:t xml:space="preserve"> </w:t>
      </w:r>
      <w:r w:rsidR="0E420E12" w:rsidRPr="18A520DD">
        <w:t>soils and</w:t>
      </w:r>
      <w:r w:rsidR="35228C39" w:rsidRPr="18A520DD">
        <w:t xml:space="preserve"> so we also welcome the </w:t>
      </w:r>
      <w:r w:rsidR="1285E91A" w:rsidRPr="18A520DD">
        <w:t>CCC</w:t>
      </w:r>
      <w:r w:rsidR="35228C39" w:rsidRPr="18A520DD">
        <w:t>’s</w:t>
      </w:r>
      <w:r w:rsidR="1285E91A" w:rsidRPr="18A520DD">
        <w:t xml:space="preserve"> proposal for regulating against bare peat</w:t>
      </w:r>
      <w:r w:rsidR="35228C39" w:rsidRPr="18A520DD">
        <w:t xml:space="preserve">, which </w:t>
      </w:r>
      <w:r w:rsidR="1EF9F5E6" w:rsidRPr="18A520DD">
        <w:t>should be introduced as an immediate target action</w:t>
      </w:r>
      <w:r w:rsidR="33F57AD1" w:rsidRPr="18A520DD">
        <w:t xml:space="preserve">.  </w:t>
      </w:r>
    </w:p>
    <w:p w14:paraId="607F06A2" w14:textId="77777777" w:rsidR="004F125B" w:rsidRPr="0093612A" w:rsidRDefault="004F125B" w:rsidP="00DA2EF0">
      <w:pPr>
        <w:ind w:left="360"/>
        <w:rPr>
          <w:rFonts w:cstheme="minorHAnsi"/>
        </w:rPr>
      </w:pPr>
    </w:p>
    <w:p w14:paraId="300E9E36" w14:textId="2341E50C" w:rsidR="000B1FC8" w:rsidRDefault="00492A89" w:rsidP="00B162B2">
      <w:pPr>
        <w:ind w:left="360"/>
      </w:pPr>
      <w:r w:rsidRPr="72FE55DB">
        <w:t>The</w:t>
      </w:r>
      <w:r w:rsidR="007F5BF5" w:rsidRPr="72FE55DB">
        <w:t xml:space="preserve"> strategy </w:t>
      </w:r>
      <w:r w:rsidR="00AA24D2" w:rsidRPr="72FE55DB">
        <w:t>for</w:t>
      </w:r>
      <w:r w:rsidRPr="72FE55DB">
        <w:t xml:space="preserve"> </w:t>
      </w:r>
      <w:r w:rsidR="000B1FC8" w:rsidRPr="72FE55DB">
        <w:t>“</w:t>
      </w:r>
      <w:r w:rsidR="000B1FC8" w:rsidRPr="00492A89">
        <w:rPr>
          <w:spacing w:val="-1"/>
        </w:rPr>
        <w:t>A</w:t>
      </w:r>
      <w:r w:rsidR="000B1FC8" w:rsidRPr="00D61818">
        <w:t>c</w:t>
      </w:r>
      <w:r w:rsidR="000B1FC8" w:rsidRPr="00492A89">
        <w:rPr>
          <w:spacing w:val="1"/>
        </w:rPr>
        <w:t>t</w:t>
      </w:r>
      <w:r w:rsidR="000B1FC8" w:rsidRPr="00492A89">
        <w:rPr>
          <w:spacing w:val="-1"/>
        </w:rPr>
        <w:t>i</w:t>
      </w:r>
      <w:r w:rsidR="000B1FC8" w:rsidRPr="00D61818">
        <w:t xml:space="preserve">ng </w:t>
      </w:r>
      <w:r w:rsidR="000B1FC8" w:rsidRPr="00492A89">
        <w:rPr>
          <w:spacing w:val="1"/>
        </w:rPr>
        <w:t>t</w:t>
      </w:r>
      <w:r w:rsidR="000B1FC8" w:rsidRPr="00D61818">
        <w:t>o</w:t>
      </w:r>
      <w:r w:rsidR="000B1FC8" w:rsidRPr="00492A89">
        <w:rPr>
          <w:spacing w:val="-2"/>
        </w:rPr>
        <w:t xml:space="preserve"> </w:t>
      </w:r>
      <w:r w:rsidR="000B1FC8" w:rsidRPr="00492A89">
        <w:rPr>
          <w:spacing w:val="-1"/>
        </w:rPr>
        <w:t>i</w:t>
      </w:r>
      <w:r w:rsidR="000B1FC8" w:rsidRPr="00D61818">
        <w:t>ncrease</w:t>
      </w:r>
      <w:r w:rsidR="000B1FC8" w:rsidRPr="00492A89">
        <w:rPr>
          <w:spacing w:val="-2"/>
        </w:rPr>
        <w:t xml:space="preserve"> </w:t>
      </w:r>
      <w:r w:rsidR="000B1FC8" w:rsidRPr="00492A89">
        <w:rPr>
          <w:spacing w:val="1"/>
        </w:rPr>
        <w:t>t</w:t>
      </w:r>
      <w:r w:rsidR="000B1FC8" w:rsidRPr="00D61818">
        <w:t>he</w:t>
      </w:r>
      <w:r w:rsidR="000B1FC8" w:rsidRPr="00492A89">
        <w:rPr>
          <w:spacing w:val="-2"/>
        </w:rPr>
        <w:t xml:space="preserve"> </w:t>
      </w:r>
      <w:r w:rsidR="000B1FC8" w:rsidRPr="00D61818">
        <w:t>a</w:t>
      </w:r>
      <w:r w:rsidR="000B1FC8" w:rsidRPr="00492A89">
        <w:rPr>
          <w:spacing w:val="-3"/>
        </w:rPr>
        <w:t>b</w:t>
      </w:r>
      <w:r w:rsidR="000B1FC8" w:rsidRPr="00D61818">
        <w:t>u</w:t>
      </w:r>
      <w:r w:rsidR="000B1FC8" w:rsidRPr="00492A89">
        <w:rPr>
          <w:spacing w:val="-1"/>
        </w:rPr>
        <w:t>n</w:t>
      </w:r>
      <w:r w:rsidR="000B1FC8" w:rsidRPr="00D61818">
        <w:t>d</w:t>
      </w:r>
      <w:r w:rsidR="000B1FC8" w:rsidRPr="00492A89">
        <w:rPr>
          <w:spacing w:val="-1"/>
        </w:rPr>
        <w:t>a</w:t>
      </w:r>
      <w:r w:rsidR="000B1FC8" w:rsidRPr="00D61818">
        <w:t>nce or</w:t>
      </w:r>
      <w:r w:rsidR="000B1FC8" w:rsidRPr="00492A89">
        <w:rPr>
          <w:spacing w:val="-1"/>
        </w:rPr>
        <w:t xml:space="preserve"> </w:t>
      </w:r>
      <w:r w:rsidR="000B1FC8" w:rsidRPr="00D61818">
        <w:t>d</w:t>
      </w:r>
      <w:r w:rsidR="000B1FC8" w:rsidRPr="00492A89">
        <w:rPr>
          <w:spacing w:val="-1"/>
        </w:rPr>
        <w:t>i</w:t>
      </w:r>
      <w:r w:rsidR="000B1FC8" w:rsidRPr="00D61818">
        <w:t>s</w:t>
      </w:r>
      <w:r w:rsidR="000B1FC8" w:rsidRPr="00492A89">
        <w:rPr>
          <w:spacing w:val="-1"/>
        </w:rPr>
        <w:t>t</w:t>
      </w:r>
      <w:r w:rsidR="000B1FC8" w:rsidRPr="00492A89">
        <w:rPr>
          <w:spacing w:val="1"/>
        </w:rPr>
        <w:t>r</w:t>
      </w:r>
      <w:r w:rsidR="000B1FC8" w:rsidRPr="00492A89">
        <w:rPr>
          <w:spacing w:val="-1"/>
        </w:rPr>
        <w:t>i</w:t>
      </w:r>
      <w:r w:rsidR="000B1FC8" w:rsidRPr="00D61818">
        <w:t>b</w:t>
      </w:r>
      <w:r w:rsidR="000B1FC8" w:rsidRPr="00492A89">
        <w:rPr>
          <w:spacing w:val="-1"/>
        </w:rPr>
        <w:t>u</w:t>
      </w:r>
      <w:r w:rsidR="000B1FC8" w:rsidRPr="00492A89">
        <w:rPr>
          <w:spacing w:val="1"/>
        </w:rPr>
        <w:t>t</w:t>
      </w:r>
      <w:r w:rsidR="000B1FC8" w:rsidRPr="00492A89">
        <w:rPr>
          <w:spacing w:val="-1"/>
        </w:rPr>
        <w:t>i</w:t>
      </w:r>
      <w:r w:rsidR="000B1FC8" w:rsidRPr="00D61818">
        <w:t xml:space="preserve">on </w:t>
      </w:r>
      <w:r w:rsidR="000B1FC8" w:rsidRPr="00492A89">
        <w:rPr>
          <w:spacing w:val="-3"/>
        </w:rPr>
        <w:t>o</w:t>
      </w:r>
      <w:r w:rsidR="000B1FC8" w:rsidRPr="00D61818">
        <w:t>f</w:t>
      </w:r>
      <w:r w:rsidR="000B1FC8" w:rsidRPr="00492A89">
        <w:rPr>
          <w:spacing w:val="2"/>
        </w:rPr>
        <w:t xml:space="preserve"> </w:t>
      </w:r>
      <w:r w:rsidR="000B1FC8" w:rsidRPr="00D61818">
        <w:t>p</w:t>
      </w:r>
      <w:r w:rsidR="000B1FC8" w:rsidRPr="00492A89">
        <w:rPr>
          <w:spacing w:val="-1"/>
        </w:rPr>
        <w:t>e</w:t>
      </w:r>
      <w:r w:rsidR="000B1FC8" w:rsidRPr="00492A89">
        <w:rPr>
          <w:spacing w:val="-3"/>
        </w:rPr>
        <w:t>a</w:t>
      </w:r>
      <w:r w:rsidR="000B1FC8" w:rsidRPr="00492A89">
        <w:rPr>
          <w:spacing w:val="1"/>
        </w:rPr>
        <w:t>t</w:t>
      </w:r>
      <w:r w:rsidR="000B1FC8" w:rsidRPr="00492A89">
        <w:rPr>
          <w:spacing w:val="-1"/>
        </w:rPr>
        <w:t>l</w:t>
      </w:r>
      <w:r w:rsidR="000B1FC8" w:rsidRPr="00D61818">
        <w:t>a</w:t>
      </w:r>
      <w:r w:rsidR="000B1FC8" w:rsidRPr="00492A89">
        <w:rPr>
          <w:spacing w:val="-1"/>
        </w:rPr>
        <w:t>n</w:t>
      </w:r>
      <w:r w:rsidR="000B1FC8" w:rsidRPr="00D61818">
        <w:t>d</w:t>
      </w:r>
      <w:r w:rsidR="000B1FC8" w:rsidRPr="00492A89">
        <w:rPr>
          <w:spacing w:val="5"/>
        </w:rPr>
        <w:t xml:space="preserve"> </w:t>
      </w:r>
      <w:r w:rsidR="000B1FC8" w:rsidRPr="00D61818">
        <w:t>sp</w:t>
      </w:r>
      <w:r w:rsidR="000B1FC8" w:rsidRPr="00492A89">
        <w:rPr>
          <w:spacing w:val="-1"/>
        </w:rPr>
        <w:t>e</w:t>
      </w:r>
      <w:r w:rsidR="000B1FC8" w:rsidRPr="00D61818">
        <w:t>c</w:t>
      </w:r>
      <w:r w:rsidR="000B1FC8" w:rsidRPr="00492A89">
        <w:rPr>
          <w:spacing w:val="-1"/>
        </w:rPr>
        <w:t>i</w:t>
      </w:r>
      <w:r w:rsidR="000B1FC8" w:rsidRPr="00D61818">
        <w:t>e</w:t>
      </w:r>
      <w:r w:rsidR="000B1FC8" w:rsidRPr="00492A89">
        <w:rPr>
          <w:spacing w:val="-3"/>
        </w:rPr>
        <w:t>s</w:t>
      </w:r>
      <w:r w:rsidR="000B1FC8" w:rsidRPr="00D61818">
        <w:t>,</w:t>
      </w:r>
      <w:r w:rsidR="000B1FC8" w:rsidRPr="00492A89">
        <w:rPr>
          <w:spacing w:val="2"/>
        </w:rPr>
        <w:t xml:space="preserve"> </w:t>
      </w:r>
      <w:r w:rsidR="000B1FC8" w:rsidRPr="00D61818">
        <w:t>a</w:t>
      </w:r>
      <w:r w:rsidR="000B1FC8" w:rsidRPr="00492A89">
        <w:rPr>
          <w:spacing w:val="-1"/>
        </w:rPr>
        <w:t>n</w:t>
      </w:r>
      <w:r w:rsidR="000B1FC8" w:rsidRPr="00D61818">
        <w:t xml:space="preserve">d </w:t>
      </w:r>
      <w:r w:rsidR="000B1FC8" w:rsidRPr="00492A89">
        <w:rPr>
          <w:spacing w:val="1"/>
        </w:rPr>
        <w:t>t</w:t>
      </w:r>
      <w:r w:rsidR="000B1FC8" w:rsidRPr="00D61818">
        <w:t>h</w:t>
      </w:r>
      <w:r w:rsidR="000B1FC8" w:rsidRPr="00492A89">
        <w:rPr>
          <w:spacing w:val="-1"/>
        </w:rPr>
        <w:t>ei</w:t>
      </w:r>
      <w:r w:rsidR="000B1FC8" w:rsidRPr="00D61818">
        <w:t xml:space="preserve">r </w:t>
      </w:r>
      <w:r w:rsidR="000B1FC8" w:rsidRPr="00492A89">
        <w:rPr>
          <w:spacing w:val="1"/>
        </w:rPr>
        <w:t>r</w:t>
      </w:r>
      <w:r w:rsidR="000B1FC8" w:rsidRPr="00D61818">
        <w:t>es</w:t>
      </w:r>
      <w:r w:rsidR="000B1FC8" w:rsidRPr="00492A89">
        <w:rPr>
          <w:spacing w:val="-1"/>
        </w:rPr>
        <w:t>ili</w:t>
      </w:r>
      <w:r w:rsidR="000B1FC8" w:rsidRPr="00D61818">
        <w:t>e</w:t>
      </w:r>
      <w:r w:rsidR="000B1FC8" w:rsidRPr="00492A89">
        <w:rPr>
          <w:spacing w:val="-1"/>
        </w:rPr>
        <w:t>n</w:t>
      </w:r>
      <w:r w:rsidR="000B1FC8" w:rsidRPr="00D61818">
        <w:t xml:space="preserve">ce </w:t>
      </w:r>
      <w:r w:rsidR="000B1FC8" w:rsidRPr="00492A89">
        <w:rPr>
          <w:spacing w:val="2"/>
        </w:rPr>
        <w:t>t</w:t>
      </w:r>
      <w:r w:rsidR="000B1FC8" w:rsidRPr="00D61818">
        <w:t>o</w:t>
      </w:r>
      <w:r w:rsidR="000B1FC8" w:rsidRPr="00492A89">
        <w:rPr>
          <w:spacing w:val="-2"/>
        </w:rPr>
        <w:t xml:space="preserve"> </w:t>
      </w:r>
      <w:r w:rsidR="000B1FC8" w:rsidRPr="00492A89">
        <w:rPr>
          <w:spacing w:val="1"/>
        </w:rPr>
        <w:t>m</w:t>
      </w:r>
      <w:r w:rsidR="000B1FC8" w:rsidRPr="00D61818">
        <w:t>o</w:t>
      </w:r>
      <w:r w:rsidR="000B1FC8" w:rsidRPr="00492A89">
        <w:rPr>
          <w:spacing w:val="-3"/>
        </w:rPr>
        <w:t>v</w:t>
      </w:r>
      <w:r w:rsidR="000B1FC8" w:rsidRPr="00D61818">
        <w:t xml:space="preserve">e </w:t>
      </w:r>
      <w:r w:rsidR="000B1FC8" w:rsidRPr="00492A89">
        <w:rPr>
          <w:spacing w:val="-2"/>
        </w:rPr>
        <w:t>a</w:t>
      </w:r>
      <w:r w:rsidR="000B1FC8" w:rsidRPr="00D61818">
        <w:t>nd a</w:t>
      </w:r>
      <w:r w:rsidR="000B1FC8" w:rsidRPr="00492A89">
        <w:rPr>
          <w:spacing w:val="-1"/>
        </w:rPr>
        <w:t>d</w:t>
      </w:r>
      <w:r w:rsidR="000B1FC8" w:rsidRPr="00D61818">
        <w:t>a</w:t>
      </w:r>
      <w:r w:rsidR="000B1FC8" w:rsidRPr="00492A89">
        <w:rPr>
          <w:spacing w:val="-1"/>
        </w:rPr>
        <w:t>p</w:t>
      </w:r>
      <w:r w:rsidR="000B1FC8" w:rsidRPr="00D61818">
        <w:t>t on c</w:t>
      </w:r>
      <w:r w:rsidR="000B1FC8" w:rsidRPr="00492A89">
        <w:rPr>
          <w:spacing w:val="-1"/>
        </w:rPr>
        <w:t>li</w:t>
      </w:r>
      <w:r w:rsidR="000B1FC8" w:rsidRPr="00492A89">
        <w:rPr>
          <w:spacing w:val="1"/>
        </w:rPr>
        <w:t>m</w:t>
      </w:r>
      <w:r w:rsidR="000B1FC8" w:rsidRPr="00492A89">
        <w:rPr>
          <w:spacing w:val="-3"/>
        </w:rPr>
        <w:t>a</w:t>
      </w:r>
      <w:r w:rsidR="000B1FC8" w:rsidRPr="00492A89">
        <w:rPr>
          <w:spacing w:val="1"/>
        </w:rPr>
        <w:t>t</w:t>
      </w:r>
      <w:r w:rsidR="000B1FC8" w:rsidRPr="00D61818">
        <w:t>e</w:t>
      </w:r>
      <w:r w:rsidR="000B1FC8" w:rsidRPr="00492A89">
        <w:rPr>
          <w:spacing w:val="-2"/>
        </w:rPr>
        <w:t xml:space="preserve"> </w:t>
      </w:r>
      <w:r w:rsidR="000B1FC8" w:rsidRPr="00D61818">
        <w:t>ch</w:t>
      </w:r>
      <w:r w:rsidR="000B1FC8" w:rsidRPr="00492A89">
        <w:rPr>
          <w:spacing w:val="-3"/>
        </w:rPr>
        <w:t>a</w:t>
      </w:r>
      <w:r w:rsidR="000B1FC8" w:rsidRPr="00D61818">
        <w:t>n</w:t>
      </w:r>
      <w:r w:rsidR="000B1FC8" w:rsidRPr="00492A89">
        <w:rPr>
          <w:spacing w:val="2"/>
        </w:rPr>
        <w:t>g</w:t>
      </w:r>
      <w:r w:rsidR="000B1FC8" w:rsidRPr="00492A89">
        <w:rPr>
          <w:spacing w:val="-3"/>
        </w:rPr>
        <w:t>e</w:t>
      </w:r>
      <w:r w:rsidR="000B1FC8" w:rsidRPr="00D61818">
        <w:t>,</w:t>
      </w:r>
      <w:r w:rsidR="000B1FC8" w:rsidRPr="00492A89">
        <w:rPr>
          <w:spacing w:val="4"/>
        </w:rPr>
        <w:t xml:space="preserve"> </w:t>
      </w:r>
      <w:r w:rsidR="000B1FC8" w:rsidRPr="00492A89">
        <w:rPr>
          <w:spacing w:val="1"/>
        </w:rPr>
        <w:t>t</w:t>
      </w:r>
      <w:r w:rsidR="000B1FC8" w:rsidRPr="00D61818">
        <w:t>hro</w:t>
      </w:r>
      <w:r w:rsidR="000B1FC8" w:rsidRPr="00492A89">
        <w:rPr>
          <w:spacing w:val="-3"/>
        </w:rPr>
        <w:t>u</w:t>
      </w:r>
      <w:r w:rsidR="000B1FC8" w:rsidRPr="00492A89">
        <w:rPr>
          <w:spacing w:val="2"/>
        </w:rPr>
        <w:t>g</w:t>
      </w:r>
      <w:r w:rsidR="000B1FC8" w:rsidRPr="00D61818">
        <w:t>h</w:t>
      </w:r>
      <w:r w:rsidR="000B1FC8" w:rsidRPr="00492A89">
        <w:rPr>
          <w:spacing w:val="-2"/>
        </w:rPr>
        <w:t xml:space="preserve"> </w:t>
      </w:r>
      <w:r w:rsidR="000B1FC8" w:rsidRPr="00492A89">
        <w:rPr>
          <w:spacing w:val="1"/>
        </w:rPr>
        <w:t>t</w:t>
      </w:r>
      <w:r w:rsidR="000B1FC8" w:rsidRPr="00D61818">
        <w:t xml:space="preserve">he </w:t>
      </w:r>
      <w:r w:rsidR="000B1FC8" w:rsidRPr="00492A89">
        <w:rPr>
          <w:spacing w:val="1"/>
        </w:rPr>
        <w:t>r</w:t>
      </w:r>
      <w:r w:rsidR="000B1FC8" w:rsidRPr="00D61818">
        <w:t>est</w:t>
      </w:r>
      <w:r w:rsidR="000B1FC8" w:rsidRPr="00492A89">
        <w:rPr>
          <w:spacing w:val="-2"/>
        </w:rPr>
        <w:t>o</w:t>
      </w:r>
      <w:r w:rsidR="000B1FC8" w:rsidRPr="00492A89">
        <w:rPr>
          <w:spacing w:val="1"/>
        </w:rPr>
        <w:t>r</w:t>
      </w:r>
      <w:r w:rsidR="000B1FC8" w:rsidRPr="00D61818">
        <w:t>ati</w:t>
      </w:r>
      <w:r w:rsidR="000B1FC8" w:rsidRPr="00492A89">
        <w:rPr>
          <w:spacing w:val="-1"/>
        </w:rPr>
        <w:t>o</w:t>
      </w:r>
      <w:r w:rsidR="000B1FC8" w:rsidRPr="00D61818">
        <w:t xml:space="preserve">n </w:t>
      </w:r>
      <w:r w:rsidR="000B1FC8" w:rsidRPr="00492A89">
        <w:rPr>
          <w:spacing w:val="-2"/>
        </w:rPr>
        <w:t>o</w:t>
      </w:r>
      <w:r w:rsidR="000B1FC8" w:rsidRPr="00D61818">
        <w:t>f co</w:t>
      </w:r>
      <w:r w:rsidR="000B1FC8" w:rsidRPr="00492A89">
        <w:rPr>
          <w:spacing w:val="-1"/>
        </w:rPr>
        <w:t>n</w:t>
      </w:r>
      <w:r w:rsidR="000B1FC8" w:rsidRPr="00D61818">
        <w:t>n</w:t>
      </w:r>
      <w:r w:rsidR="000B1FC8" w:rsidRPr="00492A89">
        <w:rPr>
          <w:spacing w:val="-1"/>
        </w:rPr>
        <w:t>e</w:t>
      </w:r>
      <w:r w:rsidR="000B1FC8" w:rsidRPr="00D61818">
        <w:t>c</w:t>
      </w:r>
      <w:r w:rsidR="000B1FC8" w:rsidRPr="00492A89">
        <w:rPr>
          <w:spacing w:val="1"/>
        </w:rPr>
        <w:t>t</w:t>
      </w:r>
      <w:r w:rsidR="000B1FC8" w:rsidRPr="00492A89">
        <w:rPr>
          <w:spacing w:val="-1"/>
        </w:rPr>
        <w:t>i</w:t>
      </w:r>
      <w:r w:rsidR="000B1FC8" w:rsidRPr="00D61818">
        <w:t>o</w:t>
      </w:r>
      <w:r w:rsidR="000B1FC8" w:rsidRPr="00492A89">
        <w:rPr>
          <w:spacing w:val="-3"/>
        </w:rPr>
        <w:t>n</w:t>
      </w:r>
      <w:r w:rsidR="000B1FC8" w:rsidRPr="00D61818">
        <w:t>s</w:t>
      </w:r>
      <w:r w:rsidR="000B1FC8" w:rsidRPr="00492A89">
        <w:rPr>
          <w:spacing w:val="1"/>
        </w:rPr>
        <w:t xml:space="preserve"> </w:t>
      </w:r>
      <w:r w:rsidR="000B1FC8" w:rsidRPr="00D61818">
        <w:t>a</w:t>
      </w:r>
      <w:r w:rsidR="000B1FC8" w:rsidRPr="00492A89">
        <w:rPr>
          <w:spacing w:val="-1"/>
        </w:rPr>
        <w:t>n</w:t>
      </w:r>
      <w:r w:rsidR="000B1FC8" w:rsidRPr="00D61818">
        <w:t>d n</w:t>
      </w:r>
      <w:r w:rsidR="000B1FC8" w:rsidRPr="00492A89">
        <w:rPr>
          <w:spacing w:val="-2"/>
        </w:rPr>
        <w:t>e</w:t>
      </w:r>
      <w:r w:rsidR="000B1FC8" w:rsidRPr="00492A89">
        <w:rPr>
          <w:spacing w:val="1"/>
        </w:rPr>
        <w:t>t</w:t>
      </w:r>
      <w:r w:rsidR="000B1FC8" w:rsidRPr="00492A89">
        <w:rPr>
          <w:spacing w:val="-3"/>
        </w:rPr>
        <w:t>w</w:t>
      </w:r>
      <w:r w:rsidR="000B1FC8" w:rsidRPr="00D61818">
        <w:t>or</w:t>
      </w:r>
      <w:r w:rsidR="000B1FC8" w:rsidRPr="00492A89">
        <w:rPr>
          <w:spacing w:val="3"/>
        </w:rPr>
        <w:t>k</w:t>
      </w:r>
      <w:r w:rsidR="000B1FC8" w:rsidRPr="00D61818">
        <w:t>s</w:t>
      </w:r>
      <w:r w:rsidR="000B1FC8" w:rsidRPr="00492A89">
        <w:rPr>
          <w:spacing w:val="-1"/>
        </w:rPr>
        <w:t xml:space="preserve"> </w:t>
      </w:r>
      <w:r w:rsidR="000B1FC8" w:rsidRPr="00492A89">
        <w:rPr>
          <w:spacing w:val="-3"/>
        </w:rPr>
        <w:t>o</w:t>
      </w:r>
      <w:r w:rsidR="000B1FC8" w:rsidRPr="00D61818">
        <w:t>f</w:t>
      </w:r>
      <w:r w:rsidR="000B1FC8" w:rsidRPr="00492A89">
        <w:rPr>
          <w:spacing w:val="2"/>
        </w:rPr>
        <w:t xml:space="preserve"> </w:t>
      </w:r>
      <w:r w:rsidR="000B1FC8" w:rsidRPr="00D61818">
        <w:t>p</w:t>
      </w:r>
      <w:r w:rsidR="000B1FC8" w:rsidRPr="00492A89">
        <w:rPr>
          <w:spacing w:val="-1"/>
        </w:rPr>
        <w:t>e</w:t>
      </w:r>
      <w:r w:rsidR="000B1FC8" w:rsidRPr="00492A89">
        <w:rPr>
          <w:spacing w:val="-3"/>
        </w:rPr>
        <w:t>a</w:t>
      </w:r>
      <w:r w:rsidR="000B1FC8" w:rsidRPr="00492A89">
        <w:rPr>
          <w:spacing w:val="1"/>
        </w:rPr>
        <w:t>t</w:t>
      </w:r>
      <w:r w:rsidR="000B1FC8" w:rsidRPr="00492A89">
        <w:rPr>
          <w:spacing w:val="-1"/>
        </w:rPr>
        <w:t>l</w:t>
      </w:r>
      <w:r w:rsidR="000B1FC8" w:rsidRPr="00D61818">
        <w:t>a</w:t>
      </w:r>
      <w:r w:rsidR="000B1FC8" w:rsidRPr="00492A89">
        <w:rPr>
          <w:spacing w:val="-1"/>
        </w:rPr>
        <w:t>n</w:t>
      </w:r>
      <w:r w:rsidR="000B1FC8" w:rsidRPr="00D61818">
        <w:t>d hab</w:t>
      </w:r>
      <w:r w:rsidR="000B1FC8" w:rsidRPr="00492A89">
        <w:rPr>
          <w:spacing w:val="-2"/>
        </w:rPr>
        <w:t>i</w:t>
      </w:r>
      <w:r w:rsidR="000B1FC8" w:rsidRPr="00492A89">
        <w:rPr>
          <w:spacing w:val="1"/>
        </w:rPr>
        <w:t>t</w:t>
      </w:r>
      <w:r w:rsidR="000B1FC8" w:rsidRPr="00D61818">
        <w:t xml:space="preserve">ats” </w:t>
      </w:r>
      <w:r w:rsidR="00AA24D2">
        <w:t xml:space="preserve">is welcome in intent yet difficult to </w:t>
      </w:r>
      <w:r w:rsidR="00D53215">
        <w:t>understand</w:t>
      </w:r>
      <w:r w:rsidR="010EFF19">
        <w:t>.</w:t>
      </w:r>
      <w:r>
        <w:t xml:space="preserve"> </w:t>
      </w:r>
      <w:r w:rsidR="005F072A">
        <w:t xml:space="preserve"> </w:t>
      </w:r>
      <w:r w:rsidR="0080387F">
        <w:t xml:space="preserve">Much of this will be captured in getting restoration underway </w:t>
      </w:r>
      <w:r w:rsidR="0033103B">
        <w:t xml:space="preserve">across the newly mapped peat resource </w:t>
      </w:r>
      <w:r w:rsidR="0080387F">
        <w:t>over the next five years</w:t>
      </w:r>
      <w:r w:rsidR="002A3332">
        <w:t xml:space="preserve">, although defining actions </w:t>
      </w:r>
      <w:r w:rsidR="00D01B6A">
        <w:t xml:space="preserve">and timescales </w:t>
      </w:r>
      <w:r w:rsidR="002A3332">
        <w:t xml:space="preserve">to increase the abundance </w:t>
      </w:r>
      <w:r w:rsidR="002A3332" w:rsidRPr="0784D44A">
        <w:rPr>
          <w:i/>
          <w:iCs/>
        </w:rPr>
        <w:t xml:space="preserve">and </w:t>
      </w:r>
      <w:r w:rsidR="002A3332">
        <w:t>distribution of pe</w:t>
      </w:r>
      <w:r w:rsidR="00D01B6A">
        <w:t xml:space="preserve">atland </w:t>
      </w:r>
      <w:r w:rsidR="002A3332">
        <w:t xml:space="preserve">species </w:t>
      </w:r>
      <w:r w:rsidR="00D01B6A">
        <w:t xml:space="preserve">will be welcome.  </w:t>
      </w:r>
      <w:r w:rsidR="00C454A1">
        <w:t>Conn</w:t>
      </w:r>
      <w:r w:rsidR="00D0341E">
        <w:t>e</w:t>
      </w:r>
      <w:r w:rsidR="00C454A1">
        <w:t>ctions will be restored through</w:t>
      </w:r>
      <w:r w:rsidR="007E5093">
        <w:t xml:space="preserve"> </w:t>
      </w:r>
      <w:r w:rsidR="00C454A1">
        <w:t>the strategy’s all</w:t>
      </w:r>
      <w:r w:rsidR="00411DF0">
        <w:t>-</w:t>
      </w:r>
      <w:r w:rsidR="00C454A1">
        <w:t>pe</w:t>
      </w:r>
      <w:r w:rsidR="007E5093">
        <w:t>a</w:t>
      </w:r>
      <w:r w:rsidR="00C454A1">
        <w:t>t</w:t>
      </w:r>
      <w:r w:rsidR="007E5093">
        <w:t>la</w:t>
      </w:r>
      <w:r w:rsidR="00C454A1">
        <w:t xml:space="preserve">nds </w:t>
      </w:r>
      <w:r w:rsidR="007E5093">
        <w:t xml:space="preserve">scope </w:t>
      </w:r>
      <w:r w:rsidR="00BA6762">
        <w:t>for restoration of sustainable soil and the hyd</w:t>
      </w:r>
      <w:r w:rsidR="00F52072">
        <w:t>r</w:t>
      </w:r>
      <w:r w:rsidR="00BA6762">
        <w:t>o</w:t>
      </w:r>
      <w:r w:rsidR="00F52072">
        <w:t>logical implications in achieving this.  Recognising adaptation to climate change is welcome</w:t>
      </w:r>
      <w:r w:rsidR="00F32CC9">
        <w:t xml:space="preserve"> and again, hydrological restoration is key to achieving this, along with </w:t>
      </w:r>
      <w:r w:rsidR="00FD2418">
        <w:t>other measures i</w:t>
      </w:r>
      <w:r w:rsidR="00D0341E">
        <w:t xml:space="preserve">ncluding </w:t>
      </w:r>
      <w:r w:rsidR="00FD2418">
        <w:t>appropriately wide habitat buffers t</w:t>
      </w:r>
      <w:r w:rsidR="00B162B2">
        <w:t xml:space="preserve">o prevent the arrival of undesirable pioneer species on bogs such as commercial tree species.  </w:t>
      </w:r>
      <w:r w:rsidR="00C23DAA">
        <w:t>A</w:t>
      </w:r>
      <w:r w:rsidR="000B1FC8" w:rsidRPr="00D61818">
        <w:t xml:space="preserve"> key part of adaptation will depend on the mix of Sphagnum species at a site being able to respond to the ebb and flow of pools and hummocks over time. </w:t>
      </w:r>
    </w:p>
    <w:p w14:paraId="3C723684" w14:textId="77777777" w:rsidR="00C23DAA" w:rsidRDefault="00C23DAA" w:rsidP="00B162B2">
      <w:pPr>
        <w:ind w:left="360"/>
      </w:pPr>
    </w:p>
    <w:p w14:paraId="21299937" w14:textId="640EFF24" w:rsidR="007F5BF5" w:rsidRDefault="5BB1065C" w:rsidP="0034611A">
      <w:pPr>
        <w:ind w:left="360"/>
      </w:pPr>
      <w:r>
        <w:t xml:space="preserve">The </w:t>
      </w:r>
      <w:r w:rsidR="11187929">
        <w:t xml:space="preserve">action to </w:t>
      </w:r>
      <w:r w:rsidR="5F55BD06">
        <w:t>‘</w:t>
      </w:r>
      <w:r w:rsidR="4A2BC8B9">
        <w:t>consult on measures to phase out the use of peat in horticulture, prioritising measures in the amateur sector</w:t>
      </w:r>
      <w:r w:rsidR="5F55BD06">
        <w:t>’</w:t>
      </w:r>
      <w:r w:rsidR="0A1138FE">
        <w:t xml:space="preserve"> </w:t>
      </w:r>
      <w:r w:rsidR="009C1F77">
        <w:t xml:space="preserve">falls well short of the action needed </w:t>
      </w:r>
      <w:r w:rsidR="00BE740F">
        <w:t>after years of slow progress</w:t>
      </w:r>
      <w:r w:rsidR="5F55BD06">
        <w:t xml:space="preserve">. Peat phase out targets </w:t>
      </w:r>
      <w:r w:rsidR="225CFC13">
        <w:t>were introduced in 2</w:t>
      </w:r>
      <w:r w:rsidR="5F55BD06">
        <w:t>011</w:t>
      </w:r>
      <w:r w:rsidR="5B4ECE27">
        <w:t xml:space="preserve"> and much consultation and preparatory </w:t>
      </w:r>
      <w:r w:rsidR="07B82B70">
        <w:t xml:space="preserve">activities </w:t>
      </w:r>
      <w:r w:rsidR="5B4ECE27">
        <w:t>ha</w:t>
      </w:r>
      <w:r w:rsidR="07B82B70">
        <w:t xml:space="preserve">ve </w:t>
      </w:r>
      <w:r w:rsidR="5B4ECE27">
        <w:t xml:space="preserve">been ongoing for many years. </w:t>
      </w:r>
      <w:r w:rsidR="5C657CC6">
        <w:t>As with burning</w:t>
      </w:r>
      <w:r w:rsidR="63954CD6">
        <w:t>,</w:t>
      </w:r>
      <w:r w:rsidR="5C657CC6">
        <w:t xml:space="preserve"> </w:t>
      </w:r>
      <w:r w:rsidR="62F52604">
        <w:t xml:space="preserve">it is now time to act and introduce new legislation to end </w:t>
      </w:r>
      <w:r w:rsidR="006B2504">
        <w:t xml:space="preserve">the </w:t>
      </w:r>
      <w:r w:rsidR="68A5900E">
        <w:t>use of peat</w:t>
      </w:r>
      <w:r w:rsidR="009A375E">
        <w:t>, irrespective of its origin,</w:t>
      </w:r>
      <w:r w:rsidR="006B2504">
        <w:t xml:space="preserve"> across the gardening industry</w:t>
      </w:r>
      <w:r w:rsidR="3864D1B3">
        <w:t>.</w:t>
      </w:r>
      <w:r w:rsidR="63954CD6">
        <w:t xml:space="preserve"> </w:t>
      </w:r>
    </w:p>
    <w:p w14:paraId="262E545C" w14:textId="77777777" w:rsidR="004D292D" w:rsidRDefault="004D292D" w:rsidP="0034611A">
      <w:pPr>
        <w:ind w:left="360"/>
      </w:pPr>
    </w:p>
    <w:p w14:paraId="3F3AEAF7" w14:textId="2EC93CC8" w:rsidR="004D292D" w:rsidRDefault="00AC4F46" w:rsidP="0034611A">
      <w:pPr>
        <w:ind w:left="360"/>
      </w:pPr>
      <w:r>
        <w:t xml:space="preserve">A mixed approach to peatland recovery is undoubtedly required and </w:t>
      </w:r>
      <w:r w:rsidR="00C73189">
        <w:t xml:space="preserve">as noted, both financial and non-financial </w:t>
      </w:r>
      <w:r w:rsidR="00410ADF">
        <w:t xml:space="preserve">barriers </w:t>
      </w:r>
      <w:r w:rsidR="00C73189">
        <w:t xml:space="preserve">need to be addressed.  </w:t>
      </w:r>
      <w:r w:rsidR="00006558">
        <w:t xml:space="preserve">Tradition and current practice feature </w:t>
      </w:r>
      <w:r w:rsidR="00410ADF">
        <w:t xml:space="preserve">strongly across the latter and </w:t>
      </w:r>
      <w:r w:rsidR="00EB6E6F">
        <w:t>t</w:t>
      </w:r>
      <w:r w:rsidR="00410ADF">
        <w:t xml:space="preserve">he strategy </w:t>
      </w:r>
      <w:r w:rsidR="00EB6E6F">
        <w:t>will need to address these in the context of a modern and changing world</w:t>
      </w:r>
      <w:r w:rsidR="003416A7">
        <w:t xml:space="preserve"> which is subject to pressure and opportunities we have never seen before.  Developing compellingly attractive ways forward that are in tune with achieving sustainable soils, </w:t>
      </w:r>
      <w:r w:rsidR="002E2040">
        <w:t xml:space="preserve">addressing the climate and nature crises, and developing ongoing </w:t>
      </w:r>
      <w:r w:rsidR="0A872CDC">
        <w:t xml:space="preserve">sustainable </w:t>
      </w:r>
      <w:r w:rsidR="002E2040">
        <w:t xml:space="preserve">livelihoods </w:t>
      </w:r>
      <w:r w:rsidR="00CF56D7">
        <w:t xml:space="preserve">along with the wider needs of society </w:t>
      </w:r>
      <w:r w:rsidR="00855929">
        <w:t>from peatlands, will be also be fundamental to the succ</w:t>
      </w:r>
      <w:r w:rsidR="003360FE">
        <w:t xml:space="preserve">ess of the strategy. </w:t>
      </w:r>
      <w:r w:rsidR="00C73189">
        <w:t xml:space="preserve"> </w:t>
      </w:r>
    </w:p>
    <w:p w14:paraId="1C373F8B" w14:textId="77777777" w:rsidR="004D292D" w:rsidRPr="004D292D" w:rsidRDefault="004D292D" w:rsidP="0034611A">
      <w:pPr>
        <w:ind w:left="360"/>
      </w:pPr>
    </w:p>
    <w:p w14:paraId="53E78A0D" w14:textId="77777777" w:rsidR="007F5BF5" w:rsidRDefault="007F5BF5" w:rsidP="007F5BF5">
      <w:pPr>
        <w:spacing w:before="8" w:line="150" w:lineRule="exact"/>
        <w:rPr>
          <w:sz w:val="15"/>
          <w:szCs w:val="15"/>
        </w:rPr>
      </w:pPr>
    </w:p>
    <w:p w14:paraId="1635BDBE" w14:textId="22A327A0" w:rsidR="00EE289D" w:rsidRPr="00576AC1" w:rsidRDefault="71C824F8" w:rsidP="00EE289D">
      <w:pPr>
        <w:rPr>
          <w:b/>
          <w:bCs/>
          <w:lang w:eastAsia="en-GB"/>
        </w:rPr>
      </w:pPr>
      <w:r w:rsidRPr="190B915B">
        <w:rPr>
          <w:b/>
          <w:bCs/>
          <w:lang w:eastAsia="en-GB"/>
        </w:rPr>
        <w:t>5. One of the prime goals of the Nature for Climate Fund is greenhouse gas abatement. How could we achieve the right balance between upland and lowland restoration sites, given their relative differences in abatement potential?</w:t>
      </w:r>
    </w:p>
    <w:p w14:paraId="3928B534" w14:textId="77777777" w:rsidR="00EE289D" w:rsidRDefault="00EE289D" w:rsidP="00EE289D"/>
    <w:p w14:paraId="5DE527AF" w14:textId="390DBC0C" w:rsidR="00857BE2" w:rsidRDefault="00857BE2" w:rsidP="00857BE2">
      <w:pPr>
        <w:spacing w:after="160" w:line="259" w:lineRule="auto"/>
        <w:ind w:left="360"/>
        <w:rPr>
          <w:rFonts w:cstheme="minorHAnsi"/>
          <w:bCs/>
        </w:rPr>
      </w:pPr>
      <w:r>
        <w:rPr>
          <w:rFonts w:cstheme="minorHAnsi"/>
          <w:bCs/>
        </w:rPr>
        <w:t xml:space="preserve">This is a complex question which does not have a straightforward answer, and for which resolution is further compounded by the lack of accurate </w:t>
      </w:r>
      <w:r w:rsidR="007775F7">
        <w:rPr>
          <w:rFonts w:cstheme="minorHAnsi"/>
          <w:bCs/>
        </w:rPr>
        <w:t xml:space="preserve">presence, condition and use </w:t>
      </w:r>
      <w:r>
        <w:rPr>
          <w:rFonts w:cstheme="minorHAnsi"/>
          <w:bCs/>
        </w:rPr>
        <w:t xml:space="preserve">data </w:t>
      </w:r>
      <w:r w:rsidR="00C93454">
        <w:rPr>
          <w:rFonts w:cstheme="minorHAnsi"/>
          <w:bCs/>
        </w:rPr>
        <w:t>for</w:t>
      </w:r>
      <w:r w:rsidR="00D42643">
        <w:rPr>
          <w:rFonts w:cstheme="minorHAnsi"/>
          <w:bCs/>
        </w:rPr>
        <w:t xml:space="preserve"> </w:t>
      </w:r>
      <w:r>
        <w:rPr>
          <w:rFonts w:cstheme="minorHAnsi"/>
          <w:bCs/>
        </w:rPr>
        <w:t>the peat resource</w:t>
      </w:r>
      <w:r w:rsidR="00D42643">
        <w:rPr>
          <w:rFonts w:cstheme="minorHAnsi"/>
          <w:bCs/>
        </w:rPr>
        <w:t xml:space="preserve"> and, </w:t>
      </w:r>
      <w:r w:rsidR="00642832">
        <w:rPr>
          <w:rFonts w:cstheme="minorHAnsi"/>
          <w:bCs/>
        </w:rPr>
        <w:t xml:space="preserve">perhaps </w:t>
      </w:r>
      <w:r w:rsidR="00D42643">
        <w:rPr>
          <w:rFonts w:cstheme="minorHAnsi"/>
          <w:bCs/>
        </w:rPr>
        <w:t xml:space="preserve">to a lesser extent, </w:t>
      </w:r>
      <w:r w:rsidR="00642832">
        <w:rPr>
          <w:rFonts w:cstheme="minorHAnsi"/>
          <w:bCs/>
        </w:rPr>
        <w:t>robust data on</w:t>
      </w:r>
      <w:r w:rsidR="00D42643">
        <w:rPr>
          <w:rFonts w:cstheme="minorHAnsi"/>
          <w:bCs/>
        </w:rPr>
        <w:t xml:space="preserve"> GHG fluxes on the variety of peat </w:t>
      </w:r>
      <w:r w:rsidR="00E825E2">
        <w:rPr>
          <w:rFonts w:cstheme="minorHAnsi"/>
          <w:bCs/>
        </w:rPr>
        <w:t>types across the resource.</w:t>
      </w:r>
      <w:r>
        <w:rPr>
          <w:rFonts w:cstheme="minorHAnsi"/>
          <w:bCs/>
        </w:rPr>
        <w:t xml:space="preserve"> </w:t>
      </w:r>
    </w:p>
    <w:p w14:paraId="7CBBFA33" w14:textId="3F3073B0" w:rsidR="00D9414C" w:rsidRDefault="00E76466" w:rsidP="12A7DAF8">
      <w:pPr>
        <w:spacing w:after="160" w:line="259" w:lineRule="auto"/>
        <w:ind w:left="360"/>
      </w:pPr>
      <w:r w:rsidRPr="12A7DAF8">
        <w:t>T</w:t>
      </w:r>
      <w:r w:rsidR="00857BE2" w:rsidRPr="12A7DAF8">
        <w:t xml:space="preserve">he </w:t>
      </w:r>
      <w:r w:rsidR="00E825E2" w:rsidRPr="12A7DAF8">
        <w:t xml:space="preserve">main </w:t>
      </w:r>
      <w:r w:rsidR="00FD5D2E" w:rsidRPr="12A7DAF8">
        <w:t>consideration is</w:t>
      </w:r>
      <w:r w:rsidR="0098753B" w:rsidRPr="12A7DAF8">
        <w:t xml:space="preserve"> the contrast between the higher emissions </w:t>
      </w:r>
      <w:r w:rsidR="00ED464C" w:rsidRPr="12A7DAF8">
        <w:t xml:space="preserve">per hectare </w:t>
      </w:r>
      <w:r w:rsidR="0098753B" w:rsidRPr="12A7DAF8">
        <w:t xml:space="preserve">and higher economic productivity of </w:t>
      </w:r>
      <w:r w:rsidR="00F20863" w:rsidRPr="12A7DAF8">
        <w:t xml:space="preserve">agriculture on </w:t>
      </w:r>
      <w:r w:rsidR="0098753B" w:rsidRPr="12A7DAF8">
        <w:t>low</w:t>
      </w:r>
      <w:r w:rsidR="00ED464C" w:rsidRPr="12A7DAF8">
        <w:t>land</w:t>
      </w:r>
      <w:r w:rsidR="0098753B" w:rsidRPr="12A7DAF8">
        <w:t xml:space="preserve"> peat</w:t>
      </w:r>
      <w:r w:rsidR="00F20863" w:rsidRPr="12A7DAF8">
        <w:t xml:space="preserve"> soils</w:t>
      </w:r>
      <w:r w:rsidR="0098753B" w:rsidRPr="12A7DAF8">
        <w:t xml:space="preserve">, compared to the much </w:t>
      </w:r>
      <w:r w:rsidR="0015290C" w:rsidRPr="12A7DAF8">
        <w:t>larg</w:t>
      </w:r>
      <w:r w:rsidR="0098753B" w:rsidRPr="12A7DAF8">
        <w:t xml:space="preserve">er areas of upland peatlands with </w:t>
      </w:r>
      <w:r w:rsidR="00ED464C" w:rsidRPr="12A7DAF8">
        <w:t xml:space="preserve">lower emissions per </w:t>
      </w:r>
      <w:r w:rsidR="0015290C" w:rsidRPr="12A7DAF8">
        <w:t xml:space="preserve">hectare.  </w:t>
      </w:r>
      <w:r w:rsidR="00176523" w:rsidRPr="12A7DAF8">
        <w:t xml:space="preserve">The CEH /BEIS report of </w:t>
      </w:r>
      <w:r w:rsidR="00D05C87" w:rsidRPr="12A7DAF8">
        <w:t xml:space="preserve">Evans et al (2017) </w:t>
      </w:r>
      <w:r w:rsidR="002C3EBB">
        <w:rPr>
          <w:rStyle w:val="FootnoteReference"/>
        </w:rPr>
        <w:footnoteReference w:id="5"/>
      </w:r>
      <w:r w:rsidR="00597E01" w:rsidRPr="12A7DAF8">
        <w:t>reports annual, per hectare CO2e losses of</w:t>
      </w:r>
      <w:r w:rsidR="00CE3152" w:rsidRPr="12A7DAF8">
        <w:t xml:space="preserve"> 38.98 tonnes for cropland, 29.89 tonnes for intensive grassland and 19.02 tonnes for </w:t>
      </w:r>
      <w:r w:rsidR="009F10BA" w:rsidRPr="12A7DAF8">
        <w:t xml:space="preserve">extensive grassland on peat, compare to losses of 4.85 </w:t>
      </w:r>
      <w:r w:rsidR="000B1598" w:rsidRPr="12A7DAF8">
        <w:t xml:space="preserve">tonnes for eroded, modified, drained bog and 3.40 tonnes for heather on peat soils. </w:t>
      </w:r>
      <w:r w:rsidR="00346DF6" w:rsidRPr="12A7DAF8">
        <w:t>Re</w:t>
      </w:r>
      <w:r w:rsidR="00786A2A" w:rsidRPr="12A7DAF8">
        <w:t xml:space="preserve">-wetting </w:t>
      </w:r>
      <w:r w:rsidR="00443324" w:rsidRPr="12A7DAF8">
        <w:t>bogs reduces</w:t>
      </w:r>
      <w:r w:rsidR="00372118" w:rsidRPr="12A7DAF8">
        <w:t xml:space="preserve"> annual GHG</w:t>
      </w:r>
      <w:r w:rsidR="00443324" w:rsidRPr="12A7DAF8">
        <w:t xml:space="preserve"> losses</w:t>
      </w:r>
      <w:r w:rsidR="00E21862" w:rsidRPr="12A7DAF8">
        <w:t xml:space="preserve"> significantly</w:t>
      </w:r>
      <w:r w:rsidR="00443324" w:rsidRPr="12A7DAF8">
        <w:t xml:space="preserve"> to 0</w:t>
      </w:r>
      <w:r w:rsidR="00372118" w:rsidRPr="12A7DAF8">
        <w:t>.</w:t>
      </w:r>
      <w:r w:rsidR="00443324" w:rsidRPr="12A7DAF8">
        <w:t>8</w:t>
      </w:r>
      <w:r w:rsidR="00372118" w:rsidRPr="12A7DAF8">
        <w:t>1 tonnes CO2e per hectare</w:t>
      </w:r>
      <w:r w:rsidR="00E35306" w:rsidRPr="12A7DAF8">
        <w:t xml:space="preserve"> and</w:t>
      </w:r>
      <w:r w:rsidR="00372118" w:rsidRPr="12A7DAF8">
        <w:t xml:space="preserve"> </w:t>
      </w:r>
      <w:r w:rsidR="00DC1FDA" w:rsidRPr="12A7DAF8">
        <w:t>6.37 tonnes on re-wetted fens</w:t>
      </w:r>
      <w:r w:rsidR="00A869FB" w:rsidRPr="12A7DAF8">
        <w:t>. Near natural undrained bogs and fens are a stable carbon store or net sink</w:t>
      </w:r>
      <w:r w:rsidR="00537A64" w:rsidRPr="12A7DAF8">
        <w:t xml:space="preserve"> respectively</w:t>
      </w:r>
      <w:r w:rsidR="00DC1FDA" w:rsidRPr="12A7DAF8">
        <w:t xml:space="preserve">. </w:t>
      </w:r>
      <w:r w:rsidR="00786A2A" w:rsidRPr="12A7DAF8">
        <w:t xml:space="preserve"> </w:t>
      </w:r>
      <w:r w:rsidR="00D9414C" w:rsidRPr="12A7DAF8">
        <w:t xml:space="preserve">Estimates of </w:t>
      </w:r>
      <w:r w:rsidR="00EB42A3" w:rsidRPr="12A7DAF8">
        <w:t xml:space="preserve">the extent of </w:t>
      </w:r>
      <w:r w:rsidR="00D9414C" w:rsidRPr="12A7DAF8">
        <w:t xml:space="preserve">peat </w:t>
      </w:r>
      <w:r w:rsidR="00C617E2" w:rsidRPr="12A7DAF8">
        <w:t xml:space="preserve">vary considerably: between </w:t>
      </w:r>
      <w:r w:rsidR="00054B8C" w:rsidRPr="12A7DAF8">
        <w:t xml:space="preserve">approx </w:t>
      </w:r>
      <w:r w:rsidR="009056E0" w:rsidRPr="12A7DAF8">
        <w:t xml:space="preserve">95,000 to </w:t>
      </w:r>
      <w:r w:rsidR="00054B8C" w:rsidRPr="12A7DAF8">
        <w:t xml:space="preserve">258,000 ha for lowland farmed peat, and </w:t>
      </w:r>
      <w:r w:rsidR="00367F7A" w:rsidRPr="12A7DAF8">
        <w:t xml:space="preserve">between </w:t>
      </w:r>
      <w:r w:rsidR="00194A28" w:rsidRPr="12A7DAF8">
        <w:t xml:space="preserve">approx. 190,000 to </w:t>
      </w:r>
      <w:r w:rsidR="00367F7A" w:rsidRPr="12A7DAF8">
        <w:t xml:space="preserve">667,000 ha </w:t>
      </w:r>
      <w:r w:rsidR="00194A28" w:rsidRPr="12A7DAF8">
        <w:t>of upland peat</w:t>
      </w:r>
      <w:r w:rsidR="00367F7A" w:rsidRPr="12A7DAF8">
        <w:t xml:space="preserve">.  </w:t>
      </w:r>
      <w:r w:rsidR="00C91A0A" w:rsidRPr="12A7DAF8">
        <w:t>Peat mapping is urgently needed to clarify these discrepancies.</w:t>
      </w:r>
    </w:p>
    <w:p w14:paraId="75E00B81" w14:textId="1EB3E8D5" w:rsidR="00E76466" w:rsidRDefault="00E25127" w:rsidP="00A374DF">
      <w:pPr>
        <w:spacing w:after="160" w:line="259" w:lineRule="auto"/>
        <w:ind w:left="360"/>
        <w:rPr>
          <w:rFonts w:cstheme="minorHAnsi"/>
          <w:bCs/>
        </w:rPr>
      </w:pPr>
      <w:r>
        <w:rPr>
          <w:rFonts w:cstheme="minorHAnsi"/>
          <w:bCs/>
        </w:rPr>
        <w:t>The</w:t>
      </w:r>
      <w:r w:rsidR="008F66C4">
        <w:rPr>
          <w:rFonts w:cstheme="minorHAnsi"/>
          <w:bCs/>
        </w:rPr>
        <w:t>re are also d</w:t>
      </w:r>
      <w:r>
        <w:rPr>
          <w:rFonts w:cstheme="minorHAnsi"/>
          <w:bCs/>
        </w:rPr>
        <w:t xml:space="preserve">ecisions about </w:t>
      </w:r>
      <w:r w:rsidR="00C176B2">
        <w:rPr>
          <w:rFonts w:cstheme="minorHAnsi"/>
          <w:bCs/>
        </w:rPr>
        <w:t xml:space="preserve">how to prioritise action on peat </w:t>
      </w:r>
      <w:r w:rsidR="008F66C4">
        <w:rPr>
          <w:rFonts w:cstheme="minorHAnsi"/>
          <w:bCs/>
        </w:rPr>
        <w:t xml:space="preserve">according to its </w:t>
      </w:r>
      <w:r w:rsidR="00C176B2">
        <w:rPr>
          <w:rFonts w:cstheme="minorHAnsi"/>
          <w:bCs/>
        </w:rPr>
        <w:t>depth: for deep peat, to protect the greatest carbon store</w:t>
      </w:r>
      <w:r w:rsidR="008F66C4">
        <w:rPr>
          <w:rFonts w:cstheme="minorHAnsi"/>
          <w:bCs/>
        </w:rPr>
        <w:t>,</w:t>
      </w:r>
      <w:r w:rsidR="00C176B2">
        <w:rPr>
          <w:rFonts w:cstheme="minorHAnsi"/>
          <w:bCs/>
        </w:rPr>
        <w:t xml:space="preserve"> or on shallow peat, to protect the extent of peat. </w:t>
      </w:r>
      <w:r>
        <w:rPr>
          <w:rFonts w:cstheme="minorHAnsi"/>
          <w:bCs/>
        </w:rPr>
        <w:t xml:space="preserve"> </w:t>
      </w:r>
      <w:r w:rsidR="0015290C">
        <w:rPr>
          <w:rFonts w:cstheme="minorHAnsi"/>
          <w:bCs/>
        </w:rPr>
        <w:t xml:space="preserve">There </w:t>
      </w:r>
      <w:r w:rsidR="008F66C4">
        <w:rPr>
          <w:rFonts w:cstheme="minorHAnsi"/>
          <w:bCs/>
        </w:rPr>
        <w:t>are</w:t>
      </w:r>
      <w:r w:rsidR="0015290C">
        <w:rPr>
          <w:rFonts w:cstheme="minorHAnsi"/>
          <w:bCs/>
        </w:rPr>
        <w:t xml:space="preserve"> also question</w:t>
      </w:r>
      <w:r w:rsidR="008F66C4">
        <w:rPr>
          <w:rFonts w:cstheme="minorHAnsi"/>
          <w:bCs/>
        </w:rPr>
        <w:t>s</w:t>
      </w:r>
      <w:r w:rsidR="0015290C">
        <w:rPr>
          <w:rFonts w:cstheme="minorHAnsi"/>
          <w:bCs/>
        </w:rPr>
        <w:t xml:space="preserve"> of the value to nature of changing land management</w:t>
      </w:r>
      <w:r w:rsidR="0093549A">
        <w:rPr>
          <w:rFonts w:cstheme="minorHAnsi"/>
          <w:bCs/>
        </w:rPr>
        <w:t xml:space="preserve">; </w:t>
      </w:r>
      <w:r w:rsidR="0015290C">
        <w:rPr>
          <w:rFonts w:cstheme="minorHAnsi"/>
          <w:bCs/>
        </w:rPr>
        <w:t xml:space="preserve">the ability to effect change in the </w:t>
      </w:r>
      <w:r w:rsidR="00FE00D5">
        <w:rPr>
          <w:rFonts w:cstheme="minorHAnsi"/>
          <w:bCs/>
        </w:rPr>
        <w:t xml:space="preserve">five- year </w:t>
      </w:r>
      <w:r w:rsidR="0015290C">
        <w:rPr>
          <w:rFonts w:cstheme="minorHAnsi"/>
          <w:bCs/>
        </w:rPr>
        <w:t>timeframe of the NFCF</w:t>
      </w:r>
      <w:r w:rsidR="00FE00D5">
        <w:rPr>
          <w:rFonts w:cstheme="minorHAnsi"/>
          <w:bCs/>
        </w:rPr>
        <w:t xml:space="preserve"> and the legacy of intervention</w:t>
      </w:r>
      <w:r w:rsidR="0093549A">
        <w:rPr>
          <w:rFonts w:cstheme="minorHAnsi"/>
          <w:bCs/>
        </w:rPr>
        <w:t>;</w:t>
      </w:r>
      <w:r w:rsidR="0015290C">
        <w:rPr>
          <w:rFonts w:cstheme="minorHAnsi"/>
          <w:bCs/>
        </w:rPr>
        <w:t xml:space="preserve"> and the </w:t>
      </w:r>
      <w:r w:rsidR="00CB2131">
        <w:rPr>
          <w:rFonts w:cstheme="minorHAnsi"/>
          <w:bCs/>
        </w:rPr>
        <w:t xml:space="preserve">unit </w:t>
      </w:r>
      <w:r w:rsidR="0015290C">
        <w:rPr>
          <w:rFonts w:cstheme="minorHAnsi"/>
          <w:bCs/>
        </w:rPr>
        <w:t xml:space="preserve">cost </w:t>
      </w:r>
      <w:r w:rsidR="00CB2131">
        <w:rPr>
          <w:rFonts w:cstheme="minorHAnsi"/>
          <w:bCs/>
        </w:rPr>
        <w:t>of GHG reduction in these very different land areas.</w:t>
      </w:r>
      <w:r w:rsidR="00284D6D">
        <w:rPr>
          <w:rFonts w:cstheme="minorHAnsi"/>
          <w:bCs/>
        </w:rPr>
        <w:t xml:space="preserve">  The </w:t>
      </w:r>
      <w:r w:rsidR="00284D6D">
        <w:rPr>
          <w:rStyle w:val="eop"/>
          <w:rFonts w:ascii="Calibri" w:hAnsi="Calibri" w:cs="Calibri"/>
          <w:color w:val="000000"/>
          <w:shd w:val="clear" w:color="auto" w:fill="FFFFFF"/>
        </w:rPr>
        <w:t>aim to maximise the nature and climate benefits of the Fund, helping to tackle the twin ecological and climate crises</w:t>
      </w:r>
      <w:r w:rsidR="00EE1B3A">
        <w:rPr>
          <w:rStyle w:val="eop"/>
          <w:rFonts w:ascii="Calibri" w:hAnsi="Calibri" w:cs="Calibri"/>
          <w:color w:val="000000"/>
          <w:shd w:val="clear" w:color="auto" w:fill="FFFFFF"/>
        </w:rPr>
        <w:t>, is th</w:t>
      </w:r>
      <w:r w:rsidR="00911FEC">
        <w:rPr>
          <w:rStyle w:val="eop"/>
          <w:rFonts w:ascii="Calibri" w:hAnsi="Calibri" w:cs="Calibri"/>
          <w:color w:val="000000"/>
          <w:shd w:val="clear" w:color="auto" w:fill="FFFFFF"/>
        </w:rPr>
        <w:t>us</w:t>
      </w:r>
      <w:r w:rsidR="00EE1B3A">
        <w:rPr>
          <w:rStyle w:val="eop"/>
          <w:rFonts w:ascii="Calibri" w:hAnsi="Calibri" w:cs="Calibri"/>
          <w:color w:val="000000"/>
          <w:shd w:val="clear" w:color="auto" w:fill="FFFFFF"/>
        </w:rPr>
        <w:t xml:space="preserve"> a complex matter which needs further discussion and information. </w:t>
      </w:r>
    </w:p>
    <w:p w14:paraId="45D8DD98" w14:textId="6B7DAE9D" w:rsidR="008C35B5" w:rsidRDefault="00C309FC" w:rsidP="00300D9A">
      <w:pPr>
        <w:spacing w:after="160" w:line="259" w:lineRule="auto"/>
        <w:ind w:left="360"/>
      </w:pPr>
      <w:r w:rsidRPr="5FE34386">
        <w:t xml:space="preserve">The </w:t>
      </w:r>
      <w:r w:rsidR="000006C5" w:rsidRPr="5FE34386">
        <w:t>N</w:t>
      </w:r>
      <w:r w:rsidRPr="5FE34386">
        <w:t xml:space="preserve">ature for Climate Fund </w:t>
      </w:r>
      <w:r w:rsidR="000006C5" w:rsidRPr="5FE34386">
        <w:t xml:space="preserve">needs to </w:t>
      </w:r>
      <w:r w:rsidR="00224F95" w:rsidRPr="5FE34386">
        <w:t xml:space="preserve">be used to </w:t>
      </w:r>
      <w:r w:rsidR="000006C5" w:rsidRPr="5FE34386">
        <w:t>benefit both nature and climate</w:t>
      </w:r>
      <w:r w:rsidR="008D6E61" w:rsidRPr="5FE34386">
        <w:t xml:space="preserve"> and this question focus</w:t>
      </w:r>
      <w:r w:rsidR="00A44C32" w:rsidRPr="5FE34386">
        <w:t>es</w:t>
      </w:r>
      <w:r w:rsidR="008D6E61" w:rsidRPr="5FE34386">
        <w:t xml:space="preserve"> on restoration</w:t>
      </w:r>
      <w:r w:rsidR="00163ACD" w:rsidRPr="5FE34386">
        <w:t>, which we understand as habitat restoration</w:t>
      </w:r>
      <w:r w:rsidR="006F21E1" w:rsidRPr="5FE34386">
        <w:t xml:space="preserve">. </w:t>
      </w:r>
      <w:r w:rsidR="00C6791A" w:rsidRPr="5FE34386">
        <w:t xml:space="preserve">The current </w:t>
      </w:r>
      <w:r w:rsidR="00A14254" w:rsidRPr="5FE34386">
        <w:t xml:space="preserve">direction of </w:t>
      </w:r>
      <w:r w:rsidR="00580000" w:rsidRPr="5FE34386">
        <w:t xml:space="preserve">change for </w:t>
      </w:r>
      <w:r w:rsidR="0068533E" w:rsidRPr="5FE34386">
        <w:t>intensive agriculture and horticulture on lowland peat soils</w:t>
      </w:r>
      <w:r w:rsidR="00B13CA2" w:rsidRPr="5FE34386">
        <w:t>,</w:t>
      </w:r>
      <w:r w:rsidR="007B7BB9" w:rsidRPr="5FE34386">
        <w:t xml:space="preserve"> which is gathering momentum across stakeholders in East</w:t>
      </w:r>
      <w:r w:rsidR="003E76AC" w:rsidRPr="5FE34386">
        <w:t xml:space="preserve"> </w:t>
      </w:r>
      <w:r w:rsidR="007B7BB9" w:rsidRPr="5FE34386">
        <w:t>Anglia,</w:t>
      </w:r>
      <w:r w:rsidR="00095ED9" w:rsidRPr="5FE34386">
        <w:t xml:space="preserve"> seeks </w:t>
      </w:r>
      <w:r w:rsidR="00A36B52" w:rsidRPr="5FE34386">
        <w:t xml:space="preserve">primarily </w:t>
      </w:r>
      <w:r w:rsidR="00095ED9" w:rsidRPr="5FE34386">
        <w:t xml:space="preserve">to </w:t>
      </w:r>
      <w:r w:rsidR="00604311" w:rsidRPr="5FE34386">
        <w:t xml:space="preserve">both </w:t>
      </w:r>
      <w:r w:rsidR="00095ED9" w:rsidRPr="5FE34386">
        <w:t>i</w:t>
      </w:r>
      <w:r w:rsidR="0068533E" w:rsidRPr="5FE34386">
        <w:t>mprov</w:t>
      </w:r>
      <w:r w:rsidR="00095ED9" w:rsidRPr="5FE34386">
        <w:t>e</w:t>
      </w:r>
      <w:r w:rsidR="0068533E" w:rsidRPr="5FE34386">
        <w:t xml:space="preserve"> current management</w:t>
      </w:r>
      <w:r w:rsidR="006C6C57">
        <w:t>,</w:t>
      </w:r>
      <w:r w:rsidR="0068533E" w:rsidRPr="5FE34386">
        <w:t xml:space="preserve"> and</w:t>
      </w:r>
      <w:r w:rsidR="00604311" w:rsidRPr="5FE34386">
        <w:t xml:space="preserve"> also</w:t>
      </w:r>
      <w:r w:rsidR="0068533E" w:rsidRPr="5FE34386">
        <w:t xml:space="preserve"> </w:t>
      </w:r>
      <w:r w:rsidR="00095ED9" w:rsidRPr="5FE34386">
        <w:t xml:space="preserve">to </w:t>
      </w:r>
      <w:r w:rsidR="0068533E" w:rsidRPr="5FE34386">
        <w:t>rewet</w:t>
      </w:r>
      <w:r w:rsidR="00095ED9" w:rsidRPr="5FE34386">
        <w:t xml:space="preserve"> peat </w:t>
      </w:r>
      <w:r w:rsidR="0068533E" w:rsidRPr="5FE34386">
        <w:t>soils</w:t>
      </w:r>
      <w:r w:rsidR="006C6C57">
        <w:t>,</w:t>
      </w:r>
      <w:r w:rsidR="0068533E" w:rsidRPr="5FE34386">
        <w:t xml:space="preserve"> for economic use</w:t>
      </w:r>
      <w:r w:rsidR="00604311" w:rsidRPr="5FE34386">
        <w:t>: both of these changes sho</w:t>
      </w:r>
      <w:r w:rsidR="0073215F" w:rsidRPr="5FE34386">
        <w:t>uld</w:t>
      </w:r>
      <w:r w:rsidR="00604311" w:rsidRPr="5FE34386">
        <w:t xml:space="preserve"> be in harmony in with nature</w:t>
      </w:r>
      <w:r w:rsidR="0068533E" w:rsidRPr="5FE34386">
        <w:t xml:space="preserve">. The former is likely to lead to modest improvements in GHG emissions reduction and soil </w:t>
      </w:r>
      <w:r w:rsidR="00060B75" w:rsidRPr="5FE34386">
        <w:t xml:space="preserve">sustainability whilst the latter offers the potential to close down GHG emissions and enable ongoing sustainable use of the soil for future generations. </w:t>
      </w:r>
      <w:r w:rsidR="0068533E" w:rsidRPr="5FE34386">
        <w:t xml:space="preserve"> </w:t>
      </w:r>
      <w:r w:rsidR="0073215F" w:rsidRPr="5FE34386">
        <w:t xml:space="preserve">A </w:t>
      </w:r>
      <w:r w:rsidR="00AF6FDA" w:rsidRPr="5FE34386">
        <w:t xml:space="preserve">shift </w:t>
      </w:r>
      <w:r w:rsidR="00362CF8" w:rsidRPr="5FE34386">
        <w:t>to new economic uses</w:t>
      </w:r>
      <w:r w:rsidR="00F54FCF" w:rsidRPr="5FE34386">
        <w:t xml:space="preserve">, rather than </w:t>
      </w:r>
      <w:r w:rsidR="00A36B52" w:rsidRPr="5FE34386">
        <w:t>to</w:t>
      </w:r>
      <w:r w:rsidR="00F54FCF" w:rsidRPr="5FE34386">
        <w:t xml:space="preserve"> habitat </w:t>
      </w:r>
      <w:r w:rsidR="00A36B52" w:rsidRPr="5FE34386">
        <w:t xml:space="preserve">creation and </w:t>
      </w:r>
      <w:r w:rsidR="00F54FCF" w:rsidRPr="5FE34386">
        <w:t xml:space="preserve">restoration, </w:t>
      </w:r>
      <w:r w:rsidR="0093026D" w:rsidRPr="5FE34386">
        <w:t>may therefore be consider</w:t>
      </w:r>
      <w:r w:rsidR="00D972B0" w:rsidRPr="5FE34386">
        <w:t>e</w:t>
      </w:r>
      <w:r w:rsidR="0093026D" w:rsidRPr="5FE34386">
        <w:t xml:space="preserve">d to be </w:t>
      </w:r>
      <w:r w:rsidR="00BC2964" w:rsidRPr="5FE34386">
        <w:t xml:space="preserve">marginal for the scope of the NFCF unless the </w:t>
      </w:r>
      <w:r w:rsidR="00741C0E" w:rsidRPr="5FE34386">
        <w:t xml:space="preserve">nature element of this shift is clearly identified, over and above an overarching requirement for agriculture to be in harmony with nature.  Some new wetland farming uses - eg Sphagnum farming – will have obvious and well known nature benefits; </w:t>
      </w:r>
      <w:r w:rsidR="006902C9" w:rsidRPr="5FE34386">
        <w:t xml:space="preserve">for </w:t>
      </w:r>
      <w:r w:rsidR="00741C0E" w:rsidRPr="5FE34386">
        <w:t xml:space="preserve">other types of paludiculture </w:t>
      </w:r>
      <w:r w:rsidR="006902C9" w:rsidRPr="5FE34386">
        <w:t>the nature benefits will be both fewer and less well known</w:t>
      </w:r>
      <w:r w:rsidR="00741C0E" w:rsidRPr="5FE34386">
        <w:t>.</w:t>
      </w:r>
      <w:r w:rsidR="006902C9" w:rsidRPr="5FE34386">
        <w:t xml:space="preserve">  So the scope of using </w:t>
      </w:r>
      <w:r w:rsidR="00294DF9" w:rsidRPr="5FE34386">
        <w:t xml:space="preserve">the </w:t>
      </w:r>
      <w:r w:rsidR="006902C9" w:rsidRPr="5FE34386">
        <w:t>NFC</w:t>
      </w:r>
      <w:r w:rsidR="0046005B" w:rsidRPr="5FE34386">
        <w:t>F</w:t>
      </w:r>
      <w:r w:rsidR="006902C9" w:rsidRPr="5FE34386">
        <w:t xml:space="preserve"> for agr</w:t>
      </w:r>
      <w:r w:rsidR="00DB01B5" w:rsidRPr="5FE34386">
        <w:t>i</w:t>
      </w:r>
      <w:r w:rsidR="006902C9" w:rsidRPr="5FE34386">
        <w:t>cu</w:t>
      </w:r>
      <w:r w:rsidR="00A95534" w:rsidRPr="5FE34386">
        <w:t>lt</w:t>
      </w:r>
      <w:r w:rsidR="00293CB3" w:rsidRPr="5FE34386">
        <w:t>u</w:t>
      </w:r>
      <w:r w:rsidR="006902C9" w:rsidRPr="5FE34386">
        <w:t xml:space="preserve">ral transition </w:t>
      </w:r>
      <w:r w:rsidR="00293CB3" w:rsidRPr="5FE34386">
        <w:t>needs to be explored further, to ensure real benefits for both nature and carbon</w:t>
      </w:r>
      <w:r w:rsidR="00752F73" w:rsidRPr="5FE34386">
        <w:t>: transition funding for paludiculture is certainly need</w:t>
      </w:r>
      <w:r w:rsidR="00E4195F" w:rsidRPr="5FE34386">
        <w:t>ed, but th</w:t>
      </w:r>
      <w:r w:rsidR="00833AA1" w:rsidRPr="5FE34386">
        <w:t>e NFC</w:t>
      </w:r>
      <w:r w:rsidR="0046005B" w:rsidRPr="5FE34386">
        <w:t>F</w:t>
      </w:r>
      <w:r w:rsidR="00833AA1" w:rsidRPr="5FE34386">
        <w:t xml:space="preserve"> may not be the appropriate source</w:t>
      </w:r>
      <w:r w:rsidR="00300D9A" w:rsidRPr="5FE34386">
        <w:t xml:space="preserve"> because of the </w:t>
      </w:r>
      <w:r w:rsidR="004A4A30" w:rsidRPr="5FE34386">
        <w:t>marginal benefit for nature</w:t>
      </w:r>
      <w:r w:rsidR="00833AA1" w:rsidRPr="5FE34386">
        <w:t xml:space="preserve">.  </w:t>
      </w:r>
    </w:p>
    <w:p w14:paraId="4A0CCB5B" w14:textId="09D42259" w:rsidR="00B7560F" w:rsidRDefault="00BE72B0" w:rsidP="000D1FB7">
      <w:pPr>
        <w:ind w:left="360"/>
      </w:pPr>
      <w:r>
        <w:t>Alongside th</w:t>
      </w:r>
      <w:r w:rsidR="008C35B5">
        <w:t>is broad shift to wetland economic use, t</w:t>
      </w:r>
      <w:r w:rsidR="00BF1658">
        <w:t>here will be</w:t>
      </w:r>
      <w:r w:rsidR="00945DB5">
        <w:t xml:space="preserve"> </w:t>
      </w:r>
      <w:r w:rsidR="000946E0">
        <w:t xml:space="preserve">opportunities for habitat restoration on </w:t>
      </w:r>
      <w:r w:rsidR="00C71322">
        <w:t xml:space="preserve">lowland </w:t>
      </w:r>
      <w:r w:rsidR="000946E0">
        <w:t xml:space="preserve">agricultural peatlands </w:t>
      </w:r>
      <w:r w:rsidR="008C35B5">
        <w:t>wh</w:t>
      </w:r>
      <w:r w:rsidR="00546DF2">
        <w:t>ich</w:t>
      </w:r>
      <w:r w:rsidR="008C35B5">
        <w:t xml:space="preserve"> are clearly </w:t>
      </w:r>
      <w:r w:rsidR="00BF1658">
        <w:t>within t</w:t>
      </w:r>
      <w:r w:rsidR="000946E0">
        <w:t>he NFCF</w:t>
      </w:r>
      <w:r w:rsidR="00BF1658">
        <w:t>’s scope</w:t>
      </w:r>
      <w:r w:rsidR="004A4A30">
        <w:t>.  T</w:t>
      </w:r>
      <w:r w:rsidR="00546DF2">
        <w:t>he</w:t>
      </w:r>
      <w:r w:rsidR="002B2FF6">
        <w:t>se sho</w:t>
      </w:r>
      <w:r w:rsidR="00836B84">
        <w:t>u</w:t>
      </w:r>
      <w:r w:rsidR="002B2FF6">
        <w:t xml:space="preserve">ld be explored </w:t>
      </w:r>
      <w:r w:rsidR="00836B84">
        <w:t xml:space="preserve">thoroughly as the contribution of these lowland peat areas to the Government’s 500,000 ha habitat recreation target, the needs of the Nature Recovery Network, the delivery of the 25 YEP and the Nature Strategy.  </w:t>
      </w:r>
      <w:r w:rsidR="00B7560F">
        <w:t xml:space="preserve">The success of </w:t>
      </w:r>
      <w:r w:rsidR="00C32388">
        <w:t xml:space="preserve">returning </w:t>
      </w:r>
      <w:r w:rsidR="00FC1319">
        <w:t xml:space="preserve">agricultural </w:t>
      </w:r>
      <w:r w:rsidR="00C32388">
        <w:t xml:space="preserve">peatland to nature, for example </w:t>
      </w:r>
      <w:r w:rsidR="00003D79">
        <w:t>the</w:t>
      </w:r>
      <w:r w:rsidR="00C32388">
        <w:t xml:space="preserve"> </w:t>
      </w:r>
      <w:r w:rsidR="00B7560F">
        <w:t xml:space="preserve">Great Fen project, </w:t>
      </w:r>
      <w:r w:rsidR="00003D79">
        <w:t>Lakenheath</w:t>
      </w:r>
      <w:r w:rsidR="00EB05FF">
        <w:t xml:space="preserve"> and</w:t>
      </w:r>
      <w:r w:rsidR="001401EC">
        <w:t xml:space="preserve"> </w:t>
      </w:r>
      <w:r w:rsidR="00C50F07">
        <w:t>Ouse Washes</w:t>
      </w:r>
      <w:r w:rsidR="000F66DA">
        <w:t xml:space="preserve"> habitat creation</w:t>
      </w:r>
      <w:r w:rsidR="00EB05FF">
        <w:t>,</w:t>
      </w:r>
      <w:r w:rsidR="00003D79">
        <w:t xml:space="preserve"> and the Wicken 100 </w:t>
      </w:r>
      <w:r w:rsidR="00391833">
        <w:t>Y</w:t>
      </w:r>
      <w:r w:rsidR="00003D79">
        <w:t xml:space="preserve">ear </w:t>
      </w:r>
      <w:r w:rsidR="00391833">
        <w:t>V</w:t>
      </w:r>
      <w:r w:rsidR="00003D79">
        <w:t>ision</w:t>
      </w:r>
      <w:r w:rsidR="00D856C4">
        <w:t xml:space="preserve"> in East Anglia</w:t>
      </w:r>
      <w:r w:rsidR="00711A81">
        <w:t>,</w:t>
      </w:r>
      <w:r w:rsidR="00D856C4">
        <w:t xml:space="preserve"> and the development of </w:t>
      </w:r>
      <w:r w:rsidR="00865F41">
        <w:t xml:space="preserve">new </w:t>
      </w:r>
      <w:r w:rsidR="00D856C4">
        <w:t>wetland</w:t>
      </w:r>
      <w:r w:rsidR="00865F41">
        <w:t xml:space="preserve"> areas</w:t>
      </w:r>
      <w:r w:rsidR="00D856C4">
        <w:t xml:space="preserve"> in Somerset</w:t>
      </w:r>
      <w:r w:rsidR="00003D79">
        <w:t>, show that there is appetite and opportunity for nature restoration</w:t>
      </w:r>
      <w:r w:rsidR="00F1711E">
        <w:t xml:space="preserve"> which has significant climate mitigation benefits, and such projects </w:t>
      </w:r>
      <w:r w:rsidR="00747947">
        <w:t xml:space="preserve">should be a prime focus for the NFCF. </w:t>
      </w:r>
      <w:r w:rsidR="00DE3347">
        <w:t xml:space="preserve"> </w:t>
      </w:r>
      <w:r w:rsidR="009417C8">
        <w:t xml:space="preserve">Habitat creation also offers potential for wider public benefits, including </w:t>
      </w:r>
      <w:r w:rsidR="0044063B">
        <w:t xml:space="preserve">flood alleviation and water management, and </w:t>
      </w:r>
      <w:r w:rsidR="009417C8">
        <w:t>recreation and tourism</w:t>
      </w:r>
      <w:r w:rsidR="0044063B">
        <w:t>.</w:t>
      </w:r>
      <w:r w:rsidR="009417C8">
        <w:t xml:space="preserve">  </w:t>
      </w:r>
    </w:p>
    <w:p w14:paraId="22969EB3" w14:textId="386B8F6C" w:rsidR="00C672EE" w:rsidRDefault="00C672EE" w:rsidP="00CE657C">
      <w:pPr>
        <w:ind w:left="360"/>
        <w:rPr>
          <w:rFonts w:cstheme="minorHAnsi"/>
          <w:bCs/>
        </w:rPr>
      </w:pPr>
    </w:p>
    <w:p w14:paraId="1169FEA0" w14:textId="6CD64105" w:rsidR="00C672EE" w:rsidRDefault="00ED7B03" w:rsidP="00CE657C">
      <w:pPr>
        <w:ind w:left="360"/>
      </w:pPr>
      <w:r w:rsidRPr="5FE34386">
        <w:t xml:space="preserve">The larger area of the upland peatlands </w:t>
      </w:r>
      <w:r w:rsidR="00F77EFF" w:rsidRPr="5FE34386">
        <w:t>offers a slightly different</w:t>
      </w:r>
      <w:r w:rsidR="00AE3440" w:rsidRPr="5FE34386">
        <w:t>,</w:t>
      </w:r>
      <w:r w:rsidR="00F77EFF" w:rsidRPr="5FE34386">
        <w:t xml:space="preserve"> yet equally </w:t>
      </w:r>
      <w:r w:rsidR="00AE3440" w:rsidRPr="5FE34386">
        <w:t xml:space="preserve">attractive prospect for the NFCF to </w:t>
      </w:r>
      <w:r w:rsidR="00427E07" w:rsidRPr="5FE34386">
        <w:t xml:space="preserve">make a step forward in peatland restoration.  </w:t>
      </w:r>
      <w:r w:rsidR="00CC5F6B" w:rsidRPr="5FE34386">
        <w:t xml:space="preserve">Across the uplands, </w:t>
      </w:r>
      <w:r w:rsidR="00F92720" w:rsidRPr="5FE34386">
        <w:t xml:space="preserve">the more straightforward aim of blanket bog restoration presents </w:t>
      </w:r>
      <w:r w:rsidR="00E14C90" w:rsidRPr="5FE34386">
        <w:t xml:space="preserve">a </w:t>
      </w:r>
      <w:r w:rsidR="006609F6" w:rsidRPr="5FE34386">
        <w:t xml:space="preserve">strong </w:t>
      </w:r>
      <w:r w:rsidR="00E14C90" w:rsidRPr="5FE34386">
        <w:t>case for</w:t>
      </w:r>
      <w:r w:rsidR="00CC5F6B" w:rsidRPr="5FE34386">
        <w:t xml:space="preserve"> </w:t>
      </w:r>
      <w:r w:rsidR="00E72AEE">
        <w:t xml:space="preserve">twin </w:t>
      </w:r>
      <w:r w:rsidR="00CC5F6B" w:rsidRPr="5FE34386">
        <w:t>carbon and nature benefits</w:t>
      </w:r>
      <w:r w:rsidR="00994BD8">
        <w:t>, again with added wider benefits including water management</w:t>
      </w:r>
      <w:r w:rsidR="00E14C90" w:rsidRPr="5FE34386">
        <w:t xml:space="preserve">.  </w:t>
      </w:r>
      <w:r w:rsidR="006609F6" w:rsidRPr="5FE34386">
        <w:t xml:space="preserve">Well established partnerships </w:t>
      </w:r>
      <w:r w:rsidR="007E2123" w:rsidRPr="5FE34386">
        <w:t>such as Moors For</w:t>
      </w:r>
      <w:r w:rsidR="003E149F" w:rsidRPr="5FE34386">
        <w:t xml:space="preserve"> </w:t>
      </w:r>
      <w:r w:rsidR="007E2123" w:rsidRPr="5FE34386">
        <w:t xml:space="preserve">The Future, the </w:t>
      </w:r>
      <w:r w:rsidR="00DF08A3" w:rsidRPr="5FE34386">
        <w:t>North Pennines AONB</w:t>
      </w:r>
      <w:r w:rsidR="007E2123" w:rsidRPr="5FE34386">
        <w:t xml:space="preserve"> and the Yorkshire Peat Partnership </w:t>
      </w:r>
      <w:r w:rsidR="009B5F67" w:rsidRPr="5FE34386">
        <w:t xml:space="preserve">have well established expertise and track record of </w:t>
      </w:r>
      <w:r w:rsidR="002F6414" w:rsidRPr="5FE34386">
        <w:t xml:space="preserve">delivery. </w:t>
      </w:r>
      <w:r w:rsidR="00CC5F6B" w:rsidRPr="5FE34386">
        <w:t xml:space="preserve"> </w:t>
      </w:r>
      <w:r w:rsidR="00ED08D8" w:rsidRPr="5FE34386">
        <w:t xml:space="preserve">The opportunities for </w:t>
      </w:r>
      <w:r w:rsidR="00EF2860" w:rsidRPr="5FE34386">
        <w:t xml:space="preserve">early delivery </w:t>
      </w:r>
      <w:r w:rsidR="00F900E9" w:rsidRPr="5FE34386">
        <w:t xml:space="preserve">may </w:t>
      </w:r>
      <w:r w:rsidR="00EF2860" w:rsidRPr="5FE34386">
        <w:t xml:space="preserve">therefore </w:t>
      </w:r>
      <w:r w:rsidR="31F5D51F" w:rsidRPr="5FE34386">
        <w:t xml:space="preserve">be </w:t>
      </w:r>
      <w:r w:rsidR="00EF2860" w:rsidRPr="5FE34386">
        <w:t xml:space="preserve">greater across the uplands than the lowlands. </w:t>
      </w:r>
    </w:p>
    <w:p w14:paraId="2D1F488B" w14:textId="06DBFEFF" w:rsidR="00427E07" w:rsidRDefault="00427E07" w:rsidP="00FC1207">
      <w:pPr>
        <w:rPr>
          <w:rFonts w:cstheme="minorHAnsi"/>
          <w:bCs/>
        </w:rPr>
      </w:pPr>
    </w:p>
    <w:p w14:paraId="40D21E48" w14:textId="07A08DBA" w:rsidR="00427E07" w:rsidRDefault="00F76EC1" w:rsidP="00E72AEE">
      <w:pPr>
        <w:ind w:left="360"/>
      </w:pPr>
      <w:r>
        <w:t xml:space="preserve">Re-wetting peat </w:t>
      </w:r>
      <w:r w:rsidR="00641CB4">
        <w:t xml:space="preserve">across the range of outcomes </w:t>
      </w:r>
      <w:r>
        <w:t xml:space="preserve">in both lowland and upland situations </w:t>
      </w:r>
      <w:r w:rsidR="00EA0C29">
        <w:t>requires</w:t>
      </w:r>
      <w:r w:rsidR="004B133E">
        <w:t xml:space="preserve"> management inte</w:t>
      </w:r>
      <w:r w:rsidR="000017D7">
        <w:t>rvention beyond</w:t>
      </w:r>
      <w:r w:rsidR="004B133E">
        <w:t xml:space="preserve"> the timeframe of the</w:t>
      </w:r>
      <w:r w:rsidR="00EF2860">
        <w:t xml:space="preserve"> NF</w:t>
      </w:r>
      <w:r>
        <w:t>CF</w:t>
      </w:r>
      <w:r w:rsidR="004F2BE4">
        <w:t xml:space="preserve">.  </w:t>
      </w:r>
      <w:r w:rsidR="00641CB4">
        <w:t>Ongoing funding beyond the NF</w:t>
      </w:r>
      <w:r w:rsidR="005A5877">
        <w:t>CF therefore should be considered as integral to NFCF project funding.  Whilst ELMS is the likely option</w:t>
      </w:r>
      <w:r w:rsidR="2B646D91">
        <w:t>,</w:t>
      </w:r>
      <w:r w:rsidR="005A5877">
        <w:t xml:space="preserve"> </w:t>
      </w:r>
      <w:r w:rsidR="002C6392">
        <w:t xml:space="preserve">other avenues should also be explored across the range of PES benefits </w:t>
      </w:r>
      <w:r w:rsidR="0003143A">
        <w:t>that returning peat soils to healthy condition will bring.</w:t>
      </w:r>
    </w:p>
    <w:p w14:paraId="79E9F31F" w14:textId="3C4DB2CD" w:rsidR="007D08A7" w:rsidRDefault="007D08A7" w:rsidP="00E72AEE">
      <w:pPr>
        <w:ind w:left="360"/>
        <w:rPr>
          <w:rFonts w:cstheme="minorHAnsi"/>
          <w:bCs/>
        </w:rPr>
      </w:pPr>
    </w:p>
    <w:p w14:paraId="05C33CD5" w14:textId="4D4ADE94" w:rsidR="00AB116A" w:rsidRDefault="007D08A7" w:rsidP="00E72AEE">
      <w:pPr>
        <w:ind w:left="360"/>
        <w:rPr>
          <w:rFonts w:cstheme="minorHAnsi"/>
          <w:bCs/>
        </w:rPr>
      </w:pPr>
      <w:r>
        <w:rPr>
          <w:rFonts w:cstheme="minorHAnsi"/>
          <w:bCs/>
        </w:rPr>
        <w:t>A</w:t>
      </w:r>
      <w:r w:rsidR="00BA1963">
        <w:rPr>
          <w:rFonts w:cstheme="minorHAnsi"/>
          <w:bCs/>
        </w:rPr>
        <w:t>n</w:t>
      </w:r>
      <w:r w:rsidR="00E148EA">
        <w:rPr>
          <w:rFonts w:cstheme="minorHAnsi"/>
          <w:bCs/>
        </w:rPr>
        <w:t xml:space="preserve">d finally, </w:t>
      </w:r>
      <w:r w:rsidR="009523A1">
        <w:rPr>
          <w:rFonts w:cstheme="minorHAnsi"/>
          <w:bCs/>
        </w:rPr>
        <w:t xml:space="preserve">the scope of the peat strategy </w:t>
      </w:r>
      <w:r w:rsidR="005206A5">
        <w:rPr>
          <w:rFonts w:cstheme="minorHAnsi"/>
          <w:bCs/>
        </w:rPr>
        <w:t xml:space="preserve">and 25 YEP </w:t>
      </w:r>
      <w:r w:rsidR="009523A1">
        <w:rPr>
          <w:rFonts w:cstheme="minorHAnsi"/>
          <w:bCs/>
        </w:rPr>
        <w:t>acknowledge</w:t>
      </w:r>
      <w:r w:rsidR="005206A5">
        <w:rPr>
          <w:rFonts w:cstheme="minorHAnsi"/>
          <w:bCs/>
        </w:rPr>
        <w:t xml:space="preserve"> and require that all peat soils </w:t>
      </w:r>
      <w:r w:rsidR="00B764B5">
        <w:rPr>
          <w:rFonts w:cstheme="minorHAnsi"/>
          <w:bCs/>
        </w:rPr>
        <w:t xml:space="preserve">need to be </w:t>
      </w:r>
      <w:r w:rsidR="003C7934">
        <w:rPr>
          <w:rFonts w:cstheme="minorHAnsi"/>
          <w:bCs/>
        </w:rPr>
        <w:t xml:space="preserve">returned to healthy functioning condition.  </w:t>
      </w:r>
      <w:r w:rsidR="001159A8">
        <w:rPr>
          <w:rFonts w:cstheme="minorHAnsi"/>
          <w:bCs/>
        </w:rPr>
        <w:t>Further</w:t>
      </w:r>
      <w:r w:rsidR="00C4692F">
        <w:rPr>
          <w:rFonts w:cstheme="minorHAnsi"/>
          <w:bCs/>
        </w:rPr>
        <w:t xml:space="preserve"> funding</w:t>
      </w:r>
      <w:r w:rsidR="00B30137">
        <w:rPr>
          <w:rFonts w:cstheme="minorHAnsi"/>
          <w:bCs/>
        </w:rPr>
        <w:t xml:space="preserve"> mechanisms will be required to bring</w:t>
      </w:r>
      <w:r w:rsidR="00D4385C">
        <w:rPr>
          <w:rFonts w:cstheme="minorHAnsi"/>
          <w:bCs/>
        </w:rPr>
        <w:t xml:space="preserve"> </w:t>
      </w:r>
      <w:r w:rsidR="00B30137">
        <w:rPr>
          <w:rFonts w:cstheme="minorHAnsi"/>
          <w:bCs/>
        </w:rPr>
        <w:t>and to maintain</w:t>
      </w:r>
      <w:r w:rsidR="00D4385C">
        <w:rPr>
          <w:rFonts w:cstheme="minorHAnsi"/>
          <w:bCs/>
        </w:rPr>
        <w:t xml:space="preserve"> sustainability </w:t>
      </w:r>
      <w:r w:rsidR="00AB116A">
        <w:rPr>
          <w:rFonts w:cstheme="minorHAnsi"/>
          <w:bCs/>
        </w:rPr>
        <w:t>across</w:t>
      </w:r>
      <w:r w:rsidR="00B30137">
        <w:rPr>
          <w:rFonts w:cstheme="minorHAnsi"/>
          <w:bCs/>
        </w:rPr>
        <w:t xml:space="preserve"> </w:t>
      </w:r>
      <w:r w:rsidR="00A3523E">
        <w:rPr>
          <w:rFonts w:cstheme="minorHAnsi"/>
          <w:bCs/>
        </w:rPr>
        <w:t xml:space="preserve">England’s </w:t>
      </w:r>
      <w:r w:rsidR="00B30137">
        <w:rPr>
          <w:rFonts w:cstheme="minorHAnsi"/>
          <w:bCs/>
        </w:rPr>
        <w:t>peat soils</w:t>
      </w:r>
      <w:r w:rsidR="00AB116A">
        <w:rPr>
          <w:rFonts w:cstheme="minorHAnsi"/>
          <w:bCs/>
        </w:rPr>
        <w:t>.</w:t>
      </w:r>
      <w:r w:rsidR="00B30137">
        <w:rPr>
          <w:rFonts w:cstheme="minorHAnsi"/>
          <w:bCs/>
        </w:rPr>
        <w:t xml:space="preserve"> </w:t>
      </w:r>
    </w:p>
    <w:p w14:paraId="55B5607A" w14:textId="49EC353D" w:rsidR="00AE02D7" w:rsidRDefault="00B30137" w:rsidP="00E72AEE">
      <w:pPr>
        <w:ind w:left="360"/>
        <w:rPr>
          <w:rFonts w:cstheme="minorHAnsi"/>
          <w:bCs/>
        </w:rPr>
      </w:pPr>
      <w:r>
        <w:rPr>
          <w:rFonts w:cstheme="minorHAnsi"/>
          <w:bCs/>
        </w:rPr>
        <w:t xml:space="preserve"> </w:t>
      </w:r>
    </w:p>
    <w:p w14:paraId="7F83B94A" w14:textId="4038D88F" w:rsidR="00FC1207" w:rsidRDefault="00B73241" w:rsidP="00E72AEE">
      <w:pPr>
        <w:ind w:left="360"/>
      </w:pPr>
      <w:r>
        <w:t xml:space="preserve">Further stakeholder discussion and </w:t>
      </w:r>
      <w:r w:rsidR="000974C6">
        <w:t xml:space="preserve">development of a </w:t>
      </w:r>
      <w:r w:rsidR="000F1641">
        <w:t xml:space="preserve">decision matrix needs to be developed to assess and balance </w:t>
      </w:r>
      <w:r w:rsidR="0033049C">
        <w:t xml:space="preserve">the range of </w:t>
      </w:r>
      <w:r w:rsidR="000974C6">
        <w:t xml:space="preserve">opportunities and </w:t>
      </w:r>
      <w:r w:rsidR="0033049C">
        <w:t>benefits</w:t>
      </w:r>
      <w:r w:rsidR="000974C6">
        <w:t xml:space="preserve"> of the NFC</w:t>
      </w:r>
      <w:r w:rsidR="00A6511E">
        <w:t>F</w:t>
      </w:r>
      <w:r w:rsidR="000974C6">
        <w:t xml:space="preserve"> across lowland and up</w:t>
      </w:r>
      <w:r w:rsidR="004B3AFD">
        <w:t>l</w:t>
      </w:r>
      <w:r w:rsidR="000974C6">
        <w:t xml:space="preserve">and </w:t>
      </w:r>
      <w:r w:rsidR="004B3AFD">
        <w:t>peatlands</w:t>
      </w:r>
      <w:r w:rsidR="0033049C">
        <w:t xml:space="preserve">. </w:t>
      </w:r>
      <w:r w:rsidR="00F46879">
        <w:t xml:space="preserve"> This would also help to influence the allocation</w:t>
      </w:r>
      <w:r w:rsidR="00081A89">
        <w:t xml:space="preserve"> of the NFCF to peatland, for which early indications </w:t>
      </w:r>
      <w:r w:rsidR="000B0365">
        <w:t xml:space="preserve">of </w:t>
      </w:r>
      <w:r w:rsidR="00081A89">
        <w:t>only around 10% of the overall fund</w:t>
      </w:r>
      <w:r w:rsidR="000B0365">
        <w:t xml:space="preserve"> is insufficient given the range of</w:t>
      </w:r>
      <w:r w:rsidR="00F46EB9">
        <w:t xml:space="preserve"> actions</w:t>
      </w:r>
      <w:r w:rsidR="004C61A8">
        <w:t xml:space="preserve"> for carbon and nature that could get </w:t>
      </w:r>
      <w:r w:rsidR="00F46EB9">
        <w:t>under</w:t>
      </w:r>
      <w:r w:rsidR="004C61A8">
        <w:t>w</w:t>
      </w:r>
      <w:r w:rsidR="00F46EB9">
        <w:t xml:space="preserve">ay </w:t>
      </w:r>
      <w:r w:rsidR="004C61A8">
        <w:t>over its five year period</w:t>
      </w:r>
      <w:r w:rsidR="00A8419F">
        <w:t>.</w:t>
      </w:r>
    </w:p>
    <w:p w14:paraId="6C8D3659" w14:textId="77777777" w:rsidR="00A17CA0" w:rsidRDefault="00A17CA0" w:rsidP="00FC1207"/>
    <w:p w14:paraId="1B4DCBC9" w14:textId="38BA87BE" w:rsidR="00AD1F7A" w:rsidRDefault="00A17CA0" w:rsidP="001D55F3">
      <w:pPr>
        <w:ind w:left="360"/>
      </w:pPr>
      <w:r>
        <w:t>The opportunities for early action on climate abatement</w:t>
      </w:r>
      <w:r w:rsidR="00997128">
        <w:t xml:space="preserve"> across wide areas of Engl</w:t>
      </w:r>
      <w:r w:rsidR="002C021E">
        <w:t>an</w:t>
      </w:r>
      <w:r w:rsidR="00997128">
        <w:t xml:space="preserve">d’s peatlands, together with the 25 YEP requirement for soils to be sustainably managed, signal </w:t>
      </w:r>
      <w:r w:rsidR="002C021E">
        <w:t xml:space="preserve">a clear need for a significant portion of the </w:t>
      </w:r>
      <w:r w:rsidR="006A6669">
        <w:t xml:space="preserve">NFCF </w:t>
      </w:r>
      <w:r w:rsidR="002C021E">
        <w:t xml:space="preserve">funding </w:t>
      </w:r>
      <w:r w:rsidR="006A6669">
        <w:t xml:space="preserve">to be directed to peatland restoration.  </w:t>
      </w:r>
      <w:r w:rsidR="00AD1F7A">
        <w:t xml:space="preserve">An </w:t>
      </w:r>
      <w:r w:rsidR="00AD1F7A" w:rsidRPr="12A7DAF8">
        <w:rPr>
          <w:i/>
          <w:iCs/>
        </w:rPr>
        <w:t>in prep</w:t>
      </w:r>
      <w:r w:rsidR="00AD1F7A">
        <w:t xml:space="preserve"> RSPB analysis of the costs and benefits of options of tree planting, peat rewetting and saltmarsh creation to meet climate mitigation targets suggests that between one-third and two-thirds of the £640 million NFCF budget should be allocated to work on peatlands.  </w:t>
      </w:r>
    </w:p>
    <w:p w14:paraId="7BBD1E15" w14:textId="6A7CF959" w:rsidR="000B1FC8" w:rsidRDefault="000B1FC8" w:rsidP="00EE289D"/>
    <w:p w14:paraId="1E66B900" w14:textId="4BD5BDA1" w:rsidR="003638BC" w:rsidRPr="003638BC" w:rsidRDefault="260F0301" w:rsidP="003638BC">
      <w:pPr>
        <w:rPr>
          <w:b/>
          <w:bCs/>
          <w:lang w:eastAsia="en-GB"/>
        </w:rPr>
      </w:pPr>
      <w:r w:rsidRPr="68B35BFE">
        <w:rPr>
          <w:b/>
          <w:bCs/>
          <w:lang w:eastAsia="en-GB"/>
        </w:rPr>
        <w:t>6. How should government use the Nature for Climate Fund to help stimulate the development of a market for private sector investment in ecosystem services and nature-based solutions to climate change?</w:t>
      </w:r>
    </w:p>
    <w:p w14:paraId="5776AE63" w14:textId="7F0CEABF" w:rsidR="000006C5" w:rsidRDefault="000006C5" w:rsidP="00EE289D"/>
    <w:p w14:paraId="060D7B01" w14:textId="3E6596D6" w:rsidR="002B4C3B" w:rsidRDefault="006C54ED" w:rsidP="002B4C3B">
      <w:pPr>
        <w:spacing w:after="160" w:line="259" w:lineRule="auto"/>
        <w:ind w:left="360"/>
      </w:pPr>
      <w:r>
        <w:t xml:space="preserve">Demonstrate </w:t>
      </w:r>
      <w:r w:rsidR="00FE3AF7">
        <w:t>leadership and show by example nature based</w:t>
      </w:r>
      <w:r w:rsidR="009C4F10">
        <w:t xml:space="preserve"> benefits of</w:t>
      </w:r>
      <w:r w:rsidR="00FE3AF7">
        <w:t xml:space="preserve"> peatland restoration</w:t>
      </w:r>
      <w:r w:rsidR="0039563A">
        <w:t xml:space="preserve"> for both nature and carbon benefit</w:t>
      </w:r>
      <w:r w:rsidR="009C4F10">
        <w:t xml:space="preserve">.  </w:t>
      </w:r>
      <w:r w:rsidR="00A23207">
        <w:t>I</w:t>
      </w:r>
      <w:r w:rsidR="009C4F10">
        <w:t xml:space="preserve">t can </w:t>
      </w:r>
      <w:r w:rsidR="00D61818">
        <w:t>provide experience</w:t>
      </w:r>
      <w:r w:rsidR="009C4F10">
        <w:t xml:space="preserve"> and </w:t>
      </w:r>
      <w:r w:rsidR="003C21E2">
        <w:t xml:space="preserve">trials </w:t>
      </w:r>
      <w:r w:rsidR="009C4F10">
        <w:t xml:space="preserve">both </w:t>
      </w:r>
      <w:r w:rsidR="003723B4">
        <w:t xml:space="preserve">for </w:t>
      </w:r>
      <w:r w:rsidR="009C4F10">
        <w:t xml:space="preserve">delivery actions and </w:t>
      </w:r>
      <w:r w:rsidR="00A23207">
        <w:t xml:space="preserve">quantifying </w:t>
      </w:r>
      <w:r w:rsidR="00D61818">
        <w:t>costs and benefits</w:t>
      </w:r>
      <w:r w:rsidR="002B4C3B">
        <w:t xml:space="preserve"> and bring to life the </w:t>
      </w:r>
      <w:r w:rsidR="00B71992">
        <w:t>use of p</w:t>
      </w:r>
      <w:r w:rsidR="002B4C3B">
        <w:t>ublic money for public good</w:t>
      </w:r>
      <w:r w:rsidR="00B71992">
        <w:t>s.</w:t>
      </w:r>
      <w:r w:rsidR="00D619DD">
        <w:t xml:space="preserve">  This should include restoration form forestry, </w:t>
      </w:r>
      <w:r w:rsidR="00975A43">
        <w:t>to steer private investment to the best solutions.</w:t>
      </w:r>
    </w:p>
    <w:p w14:paraId="4DA69EB6" w14:textId="0C7F4E63" w:rsidR="003F525A" w:rsidRDefault="00C61A07" w:rsidP="2103B0B6">
      <w:pPr>
        <w:spacing w:after="160" w:line="259" w:lineRule="auto"/>
        <w:ind w:left="360"/>
      </w:pPr>
      <w:r>
        <w:t xml:space="preserve">The NFCF </w:t>
      </w:r>
      <w:r w:rsidR="00267FAD">
        <w:t xml:space="preserve">can provide and </w:t>
      </w:r>
      <w:r w:rsidR="003723B4">
        <w:t>demonstrat</w:t>
      </w:r>
      <w:r w:rsidR="00267FAD">
        <w:t>e</w:t>
      </w:r>
      <w:r w:rsidR="003723B4">
        <w:t xml:space="preserve"> costs and benefits for </w:t>
      </w:r>
      <w:r w:rsidR="00D61818">
        <w:t>capital projects</w:t>
      </w:r>
      <w:r w:rsidR="003723B4">
        <w:t xml:space="preserve"> that will </w:t>
      </w:r>
      <w:r w:rsidR="00D61818">
        <w:t>link t</w:t>
      </w:r>
      <w:r w:rsidR="003723B4">
        <w:t>hrough t</w:t>
      </w:r>
      <w:r w:rsidR="00D61818">
        <w:t>o ELMs</w:t>
      </w:r>
      <w:r w:rsidR="003723B4">
        <w:t xml:space="preserve"> for longer term </w:t>
      </w:r>
      <w:r w:rsidR="00267FAD">
        <w:t xml:space="preserve">public payment for public </w:t>
      </w:r>
      <w:r w:rsidR="00C15E0F">
        <w:t>goods</w:t>
      </w:r>
      <w:r w:rsidR="003F525A">
        <w:t>.</w:t>
      </w:r>
      <w:r w:rsidR="00B71992">
        <w:t xml:space="preserve">  </w:t>
      </w:r>
      <w:r w:rsidR="00267FAD">
        <w:t xml:space="preserve">This in turn may identify different income streams for farm </w:t>
      </w:r>
      <w:r w:rsidR="00590C51">
        <w:t xml:space="preserve">businesses </w:t>
      </w:r>
      <w:r w:rsidR="00267FAD">
        <w:t xml:space="preserve">– or even lead to new structures for farm tenancies.  </w:t>
      </w:r>
      <w:r w:rsidR="00B42195">
        <w:t xml:space="preserve">It may enable businesses to </w:t>
      </w:r>
      <w:r w:rsidR="00C41652">
        <w:t xml:space="preserve">successfully </w:t>
      </w:r>
      <w:r w:rsidR="00B42195">
        <w:t xml:space="preserve">transition from unsustainable </w:t>
      </w:r>
      <w:r w:rsidR="00C41652">
        <w:t xml:space="preserve">practice to sustainable use of peat, </w:t>
      </w:r>
      <w:r w:rsidR="003A1720">
        <w:t xml:space="preserve">potentially across </w:t>
      </w:r>
      <w:r w:rsidR="00B42195">
        <w:t>a range of activit</w:t>
      </w:r>
      <w:r w:rsidR="00367A33">
        <w:t>i</w:t>
      </w:r>
      <w:r w:rsidR="00B42195">
        <w:t xml:space="preserve">es, including </w:t>
      </w:r>
      <w:r w:rsidR="400F7CB4">
        <w:t xml:space="preserve">farming and </w:t>
      </w:r>
      <w:r w:rsidR="00B42195">
        <w:t>sporting interests</w:t>
      </w:r>
      <w:r w:rsidR="00AC78A3">
        <w:t>, and peat restoration f</w:t>
      </w:r>
      <w:r w:rsidR="00EF0963">
        <w:t>ro</w:t>
      </w:r>
      <w:r w:rsidR="00AC78A3">
        <w:t xml:space="preserve">m afforestation. </w:t>
      </w:r>
      <w:r w:rsidR="004561F6">
        <w:t xml:space="preserve">The NFCF may also help stimulate </w:t>
      </w:r>
      <w:r w:rsidR="00367A33">
        <w:t xml:space="preserve">and provide capital funding for </w:t>
      </w:r>
      <w:r w:rsidR="004561F6">
        <w:t xml:space="preserve">catchment scale </w:t>
      </w:r>
      <w:r w:rsidR="003A1720">
        <w:t xml:space="preserve">sustainable </w:t>
      </w:r>
      <w:r w:rsidR="004561F6">
        <w:t xml:space="preserve">approaches </w:t>
      </w:r>
      <w:r w:rsidR="00546C40">
        <w:t xml:space="preserve">for a variety of public goods </w:t>
      </w:r>
      <w:r w:rsidR="004561F6">
        <w:t xml:space="preserve">in partnership </w:t>
      </w:r>
      <w:r w:rsidR="00B97DAD">
        <w:t>with utility companies</w:t>
      </w:r>
      <w:r w:rsidR="00546C40">
        <w:t xml:space="preserve"> and other</w:t>
      </w:r>
      <w:r w:rsidR="00F25AA2">
        <w:t xml:space="preserve"> private investors</w:t>
      </w:r>
      <w:r w:rsidR="00367A33">
        <w:t xml:space="preserve">.  </w:t>
      </w:r>
    </w:p>
    <w:p w14:paraId="58C4CF25" w14:textId="41C05421" w:rsidR="00B90EF0" w:rsidRPr="00B90EF0" w:rsidRDefault="007C498D" w:rsidP="12A7DAF8">
      <w:pPr>
        <w:spacing w:after="160" w:line="259" w:lineRule="auto"/>
        <w:ind w:left="360"/>
      </w:pPr>
      <w:r w:rsidRPr="12A7DAF8">
        <w:t xml:space="preserve">The NFCF should be wary of seeking to set-up or provide direct carbon offsetting to </w:t>
      </w:r>
      <w:r w:rsidR="00421223" w:rsidRPr="12A7DAF8">
        <w:t>private sector investment</w:t>
      </w:r>
      <w:r w:rsidR="00C8022F" w:rsidRPr="12A7DAF8">
        <w:t xml:space="preserve">.  </w:t>
      </w:r>
      <w:r w:rsidR="00D97D91" w:rsidRPr="12A7DAF8">
        <w:t>There are d</w:t>
      </w:r>
      <w:r w:rsidR="00421223" w:rsidRPr="12A7DAF8">
        <w:t>ifficult questions about addit</w:t>
      </w:r>
      <w:r w:rsidR="0094738B" w:rsidRPr="12A7DAF8">
        <w:t xml:space="preserve">ionality for peatlands including GHG abatement rather than sequestration and </w:t>
      </w:r>
      <w:r w:rsidR="003B73AA" w:rsidRPr="12A7DAF8">
        <w:t xml:space="preserve">the need for regulatory </w:t>
      </w:r>
      <w:r w:rsidR="0094738B" w:rsidRPr="12A7DAF8">
        <w:t xml:space="preserve">action </w:t>
      </w:r>
      <w:r w:rsidR="00F836DD" w:rsidRPr="12A7DAF8">
        <w:t>to remedy human exploitation of peatlands</w:t>
      </w:r>
      <w:r w:rsidR="008D3B40" w:rsidRPr="12A7DAF8">
        <w:t>, particularly on SSSIs and other protected areas</w:t>
      </w:r>
      <w:r w:rsidR="00F836DD" w:rsidRPr="12A7DAF8">
        <w:t xml:space="preserve">. </w:t>
      </w:r>
      <w:r w:rsidR="00421223" w:rsidRPr="12A7DAF8">
        <w:t xml:space="preserve"> </w:t>
      </w:r>
      <w:r w:rsidR="008D3B40" w:rsidRPr="12A7DAF8">
        <w:t xml:space="preserve">Opportunities for </w:t>
      </w:r>
      <w:r w:rsidR="00C8022F" w:rsidRPr="12A7DAF8">
        <w:t xml:space="preserve">related markets </w:t>
      </w:r>
      <w:r w:rsidR="00D97D91" w:rsidRPr="12A7DAF8">
        <w:t>including biodiversity gains</w:t>
      </w:r>
      <w:r w:rsidR="00665D81" w:rsidRPr="12A7DAF8">
        <w:t>, water management and flood alleviation are more straightforward</w:t>
      </w:r>
      <w:r w:rsidR="00E70885" w:rsidRPr="12A7DAF8">
        <w:t>, and the RSPB has been working with the consultancy Environmental Finance on some potential options for how the NFCF could stimulate this investment</w:t>
      </w:r>
      <w:r w:rsidR="00665D81" w:rsidRPr="12A7DAF8">
        <w:t xml:space="preserve">.  </w:t>
      </w:r>
    </w:p>
    <w:p w14:paraId="2ED520C8" w14:textId="078D5276" w:rsidR="003B73AA" w:rsidRDefault="00E70885" w:rsidP="12A7DAF8">
      <w:pPr>
        <w:spacing w:after="160" w:line="259" w:lineRule="auto"/>
        <w:ind w:left="360"/>
      </w:pPr>
      <w:r w:rsidRPr="12A7DAF8">
        <w:t xml:space="preserve">Specifically, </w:t>
      </w:r>
      <w:r w:rsidR="003B73AA" w:rsidRPr="12A7DAF8">
        <w:t>Defra should explore the join up between the NFCF and the</w:t>
      </w:r>
      <w:r w:rsidR="0054170C" w:rsidRPr="12A7DAF8">
        <w:t xml:space="preserve"> Natural</w:t>
      </w:r>
      <w:r w:rsidR="003B73AA" w:rsidRPr="12A7DAF8">
        <w:t xml:space="preserve"> Environment Impact </w:t>
      </w:r>
      <w:r w:rsidR="0054170C" w:rsidRPr="12A7DAF8">
        <w:t>Fund</w:t>
      </w:r>
      <w:r w:rsidR="005F5256" w:rsidRPr="12A7DAF8">
        <w:t xml:space="preserve"> as a means of maximising the leverage of this public funding in attractive private finance. </w:t>
      </w:r>
      <w:r w:rsidR="00D8675A" w:rsidRPr="12A7DAF8">
        <w:t xml:space="preserve">Options such as enterprise funds, impact bonds and </w:t>
      </w:r>
      <w:r w:rsidR="005A299C" w:rsidRPr="12A7DAF8">
        <w:t xml:space="preserve">new insurance products all offer potential </w:t>
      </w:r>
      <w:r w:rsidR="00E93700" w:rsidRPr="12A7DAF8">
        <w:t>for drawing down private investment into peatland restoration</w:t>
      </w:r>
      <w:r w:rsidR="00B91893" w:rsidRPr="12A7DAF8">
        <w:t xml:space="preserve">. </w:t>
      </w:r>
    </w:p>
    <w:p w14:paraId="2D9698F9" w14:textId="05775E67" w:rsidR="000006C5" w:rsidRDefault="000006C5" w:rsidP="00EE289D"/>
    <w:p w14:paraId="4F6D5601" w14:textId="44D32045" w:rsidR="000006C5" w:rsidRPr="00AC6C4B" w:rsidRDefault="00AC6C4B" w:rsidP="00EE289D">
      <w:pPr>
        <w:rPr>
          <w:b/>
          <w:bCs/>
          <w:lang w:eastAsia="en-GB"/>
        </w:rPr>
      </w:pPr>
      <w:r w:rsidRPr="12A7DAF8">
        <w:rPr>
          <w:b/>
          <w:bCs/>
          <w:lang w:eastAsia="en-GB"/>
        </w:rPr>
        <w:t>7. What other actions, if any, could help to transform the level of peatland restoration in England?</w:t>
      </w:r>
    </w:p>
    <w:p w14:paraId="1F713C8B" w14:textId="3EEDB8E0" w:rsidR="000006C5" w:rsidRDefault="000006C5" w:rsidP="00EE289D"/>
    <w:p w14:paraId="4F0CB355" w14:textId="120FB12D" w:rsidR="004F3D19" w:rsidRDefault="008149AC" w:rsidP="7726EC71">
      <w:pPr>
        <w:spacing w:after="160" w:line="259" w:lineRule="auto"/>
        <w:ind w:left="360"/>
      </w:pPr>
      <w:r>
        <w:t>We need a c</w:t>
      </w:r>
      <w:r w:rsidR="00734EBC">
        <w:t xml:space="preserve">lear imperative from </w:t>
      </w:r>
      <w:r w:rsidR="00253758">
        <w:t xml:space="preserve">Government </w:t>
      </w:r>
      <w:r w:rsidR="00F5739A">
        <w:t xml:space="preserve">with resourcing </w:t>
      </w:r>
      <w:r w:rsidR="00DE1709">
        <w:t>from</w:t>
      </w:r>
      <w:r w:rsidR="00F5739A">
        <w:t xml:space="preserve"> </w:t>
      </w:r>
      <w:r w:rsidR="00253758">
        <w:t>T</w:t>
      </w:r>
      <w:r w:rsidR="00734EBC">
        <w:t>reasury that peat restoration</w:t>
      </w:r>
      <w:r w:rsidR="00253758">
        <w:t xml:space="preserve"> and sustainable use</w:t>
      </w:r>
      <w:r w:rsidR="00734EBC">
        <w:t xml:space="preserve"> is essential </w:t>
      </w:r>
      <w:r w:rsidR="00BF3D9F">
        <w:t xml:space="preserve">to address </w:t>
      </w:r>
      <w:r w:rsidR="00734EBC">
        <w:t>both</w:t>
      </w:r>
      <w:r w:rsidR="00BF3D9F">
        <w:t xml:space="preserve"> the</w:t>
      </w:r>
      <w:r w:rsidR="00734EBC">
        <w:t xml:space="preserve"> climate and </w:t>
      </w:r>
      <w:r w:rsidR="00F22660">
        <w:t>nature</w:t>
      </w:r>
      <w:r w:rsidR="00734EBC">
        <w:t xml:space="preserve"> crises</w:t>
      </w:r>
      <w:r w:rsidR="00404759">
        <w:t xml:space="preserve">.  </w:t>
      </w:r>
      <w:r w:rsidR="00AC2D43">
        <w:t>The following specific actions will demonstrate this:</w:t>
      </w:r>
    </w:p>
    <w:p w14:paraId="099404FA" w14:textId="76E1F7F1" w:rsidR="007A37D6" w:rsidRPr="00520D05" w:rsidRDefault="007A37D6" w:rsidP="12A7DAF8">
      <w:pPr>
        <w:pStyle w:val="ListParagraph"/>
        <w:numPr>
          <w:ilvl w:val="0"/>
          <w:numId w:val="19"/>
        </w:numPr>
        <w:spacing w:after="160" w:line="259" w:lineRule="auto"/>
      </w:pPr>
      <w:r w:rsidRPr="12A7DAF8">
        <w:t xml:space="preserve">The swift introduction of a legislative end to burning on peat soil in line with the longstanding Government commitments. </w:t>
      </w:r>
      <w:r w:rsidR="00182F40">
        <w:br/>
      </w:r>
    </w:p>
    <w:p w14:paraId="218AA978" w14:textId="55F1DBD3" w:rsidR="00734EBC" w:rsidRDefault="42D1F2DD" w:rsidP="00AC2D43">
      <w:pPr>
        <w:pStyle w:val="ListParagraph"/>
        <w:numPr>
          <w:ilvl w:val="0"/>
          <w:numId w:val="18"/>
        </w:numPr>
        <w:spacing w:after="160" w:line="259" w:lineRule="auto"/>
      </w:pPr>
      <w:r>
        <w:t xml:space="preserve">Mapping of </w:t>
      </w:r>
      <w:r w:rsidR="16367EB0">
        <w:t xml:space="preserve">the </w:t>
      </w:r>
      <w:r>
        <w:t>extent</w:t>
      </w:r>
      <w:r w:rsidR="3C41E0F5">
        <w:t xml:space="preserve">, </w:t>
      </w:r>
      <w:r w:rsidR="5847C29B">
        <w:t>depth,</w:t>
      </w:r>
      <w:r w:rsidR="0096322B">
        <w:t xml:space="preserve"> land us</w:t>
      </w:r>
      <w:r w:rsidR="27DF1A7C">
        <w:t>e</w:t>
      </w:r>
      <w:r w:rsidR="0096322B">
        <w:t>,</w:t>
      </w:r>
      <w:r w:rsidR="5847C29B">
        <w:t xml:space="preserve"> </w:t>
      </w:r>
      <w:r w:rsidR="3C41E0F5">
        <w:t>habitat</w:t>
      </w:r>
      <w:r w:rsidR="005B059B">
        <w:t xml:space="preserve"> </w:t>
      </w:r>
      <w:r>
        <w:t xml:space="preserve">and condition </w:t>
      </w:r>
      <w:r w:rsidR="16367EB0">
        <w:t>of England’s peat resource</w:t>
      </w:r>
      <w:r w:rsidR="75CD209D">
        <w:t>, based on the occurrence of peat soil</w:t>
      </w:r>
      <w:r w:rsidR="16367EB0">
        <w:t xml:space="preserve">. This is </w:t>
      </w:r>
      <w:r w:rsidR="1E83C6DD">
        <w:t xml:space="preserve">an </w:t>
      </w:r>
      <w:r>
        <w:t>urgent requirement</w:t>
      </w:r>
      <w:r w:rsidR="76B76513">
        <w:t>, to provide the basis for targeting action and mon</w:t>
      </w:r>
      <w:r w:rsidR="75CD209D">
        <w:t>i</w:t>
      </w:r>
      <w:r w:rsidR="76B76513">
        <w:t xml:space="preserve">toring progress and success. </w:t>
      </w:r>
      <w:r w:rsidR="15F84A7F">
        <w:t xml:space="preserve"> </w:t>
      </w:r>
      <w:r w:rsidR="76B76513">
        <w:t>There</w:t>
      </w:r>
      <w:r>
        <w:t xml:space="preserve"> are </w:t>
      </w:r>
      <w:r w:rsidR="15F84A7F">
        <w:t xml:space="preserve">major </w:t>
      </w:r>
      <w:r>
        <w:t xml:space="preserve">discrepancies </w:t>
      </w:r>
      <w:r w:rsidR="15F84A7F">
        <w:t xml:space="preserve">across </w:t>
      </w:r>
      <w:r>
        <w:t>N</w:t>
      </w:r>
      <w:r w:rsidR="15F84A7F">
        <w:t xml:space="preserve">atural </w:t>
      </w:r>
      <w:r>
        <w:t>E</w:t>
      </w:r>
      <w:r w:rsidR="15F84A7F">
        <w:t xml:space="preserve">ngland’s </w:t>
      </w:r>
      <w:r>
        <w:t>upland habitat data</w:t>
      </w:r>
      <w:r w:rsidR="0098140D">
        <w:t xml:space="preserve"> and </w:t>
      </w:r>
      <w:r w:rsidR="5077E623">
        <w:t xml:space="preserve">up to date </w:t>
      </w:r>
      <w:r w:rsidR="5847C29B">
        <w:t xml:space="preserve">knowledge about the </w:t>
      </w:r>
      <w:r w:rsidR="51ED35AF">
        <w:t xml:space="preserve">extent of </w:t>
      </w:r>
      <w:r w:rsidR="5847C29B">
        <w:t>lowland peat soils under agricultural production</w:t>
      </w:r>
      <w:r w:rsidR="6512AE6D">
        <w:t xml:space="preserve"> is poor</w:t>
      </w:r>
      <w:r w:rsidR="5847C29B">
        <w:t xml:space="preserve">. </w:t>
      </w:r>
      <w:r w:rsidR="00182F40">
        <w:br/>
      </w:r>
    </w:p>
    <w:p w14:paraId="260942EC" w14:textId="3A8B107C" w:rsidR="007A37D6" w:rsidRDefault="5720C607" w:rsidP="12A7DAF8">
      <w:pPr>
        <w:pStyle w:val="ListParagraph"/>
        <w:numPr>
          <w:ilvl w:val="0"/>
          <w:numId w:val="18"/>
        </w:numPr>
        <w:spacing w:after="160" w:line="259" w:lineRule="auto"/>
      </w:pPr>
      <w:r>
        <w:t>Recognition</w:t>
      </w:r>
      <w:r w:rsidR="2221D023">
        <w:t xml:space="preserve"> of the </w:t>
      </w:r>
      <w:r w:rsidR="6FB379C4">
        <w:t xml:space="preserve">importance of </w:t>
      </w:r>
      <w:r w:rsidR="2221D023">
        <w:t>carbon in peat soils</w:t>
      </w:r>
      <w:r w:rsidR="6FB379C4">
        <w:t xml:space="preserve">, through introduction of a form of designation </w:t>
      </w:r>
      <w:r w:rsidR="227611A0">
        <w:t xml:space="preserve">and protection </w:t>
      </w:r>
      <w:r w:rsidR="6FB379C4">
        <w:t>for carbon in nature rich habitats</w:t>
      </w:r>
      <w:r w:rsidR="00F06F18">
        <w:t xml:space="preserve">.  </w:t>
      </w:r>
      <w:r w:rsidR="00182F40">
        <w:br/>
      </w:r>
    </w:p>
    <w:p w14:paraId="37D5B3BB" w14:textId="04042EEE" w:rsidR="00690D0C" w:rsidRDefault="00690D0C" w:rsidP="12A7DAF8">
      <w:pPr>
        <w:pStyle w:val="ListParagraph"/>
        <w:numPr>
          <w:ilvl w:val="0"/>
          <w:numId w:val="18"/>
        </w:numPr>
        <w:spacing w:after="160" w:line="259" w:lineRule="auto"/>
      </w:pPr>
      <w:r>
        <w:t xml:space="preserve">Recognition of the importance of shallow peat alongside deep peat.  Shallow peat areas may be </w:t>
      </w:r>
      <w:r w:rsidR="00942C96">
        <w:t xml:space="preserve">the places that are the most </w:t>
      </w:r>
      <w:r w:rsidR="00BC43A2">
        <w:t xml:space="preserve">vulnerable </w:t>
      </w:r>
      <w:r w:rsidR="00942C96">
        <w:t>to com</w:t>
      </w:r>
      <w:r w:rsidR="003B71E8">
        <w:t>p</w:t>
      </w:r>
      <w:r w:rsidR="00942C96">
        <w:t>lete peat loss</w:t>
      </w:r>
      <w:r w:rsidR="00970EE9">
        <w:t xml:space="preserve">.  </w:t>
      </w:r>
      <w:r w:rsidR="00897AF4">
        <w:t xml:space="preserve">Losing areas of shallow peat should be considered similarly as extirpation of species </w:t>
      </w:r>
      <w:r w:rsidR="00BC1EAE">
        <w:t>and irretrievably reduces the extent of peat resource</w:t>
      </w:r>
      <w:r w:rsidR="00C208FE">
        <w:t xml:space="preserve">. </w:t>
      </w:r>
      <w:r w:rsidR="00BC1EAE">
        <w:t xml:space="preserve"> </w:t>
      </w:r>
      <w:r w:rsidR="00C208FE">
        <w:t>Ombrotrophic peat cannot be regained directly, requiring succession from fen habitats, if topography allows this</w:t>
      </w:r>
      <w:r w:rsidR="0028089C">
        <w:t xml:space="preserve">.  Shallow peat is also increasingly recognised as being an important carbon store. </w:t>
      </w:r>
      <w:r w:rsidR="00182F40">
        <w:br/>
      </w:r>
    </w:p>
    <w:p w14:paraId="52DC72FE" w14:textId="497ADA3B" w:rsidR="00734EBC" w:rsidRPr="006F201F" w:rsidRDefault="00F81821" w:rsidP="12A7DAF8">
      <w:pPr>
        <w:pStyle w:val="ListParagraph"/>
        <w:numPr>
          <w:ilvl w:val="0"/>
          <w:numId w:val="18"/>
        </w:numPr>
        <w:spacing w:after="160" w:line="259" w:lineRule="auto"/>
      </w:pPr>
      <w:r>
        <w:t xml:space="preserve">A clear </w:t>
      </w:r>
      <w:r w:rsidR="00561332">
        <w:t>policy on forestry: n</w:t>
      </w:r>
      <w:r>
        <w:t>o</w:t>
      </w:r>
      <w:r w:rsidR="00561332">
        <w:t xml:space="preserve"> </w:t>
      </w:r>
      <w:r>
        <w:t xml:space="preserve">planting on deep peat or where </w:t>
      </w:r>
      <w:r w:rsidR="00561332">
        <w:t xml:space="preserve">planting may cause </w:t>
      </w:r>
      <w:r>
        <w:t>damag</w:t>
      </w:r>
      <w:r w:rsidR="00561332">
        <w:t>e</w:t>
      </w:r>
      <w:r>
        <w:t xml:space="preserve"> to </w:t>
      </w:r>
      <w:r w:rsidR="00561332">
        <w:t xml:space="preserve">the </w:t>
      </w:r>
      <w:r>
        <w:t xml:space="preserve">peatland resource or </w:t>
      </w:r>
      <w:r w:rsidR="00561332">
        <w:t>it</w:t>
      </w:r>
      <w:r w:rsidR="00D623AF">
        <w:t xml:space="preserve">s </w:t>
      </w:r>
      <w:r>
        <w:t>ecology</w:t>
      </w:r>
      <w:r w:rsidR="00D623AF">
        <w:t>.  A</w:t>
      </w:r>
      <w:r>
        <w:t xml:space="preserve"> programme of restoration </w:t>
      </w:r>
      <w:r w:rsidR="00D623AF">
        <w:t xml:space="preserve">from forestry </w:t>
      </w:r>
      <w:r>
        <w:t>and research to support restocking decision-making</w:t>
      </w:r>
      <w:r w:rsidR="003E36F2">
        <w:t xml:space="preserve">.  The </w:t>
      </w:r>
      <w:r w:rsidR="00D623AF">
        <w:t>precautionary principle</w:t>
      </w:r>
      <w:r w:rsidR="003E36F2">
        <w:t xml:space="preserve"> should</w:t>
      </w:r>
      <w:r w:rsidR="00D623AF">
        <w:t xml:space="preserve"> </w:t>
      </w:r>
      <w:r w:rsidR="00D36216">
        <w:t>operat</w:t>
      </w:r>
      <w:r w:rsidR="00434383">
        <w:t>e</w:t>
      </w:r>
      <w:r w:rsidR="00D36216">
        <w:t xml:space="preserve"> effectively against planting in all situations where there is insufficient infor</w:t>
      </w:r>
      <w:r w:rsidR="005B2278">
        <w:t>mation to be confident that tree planting will not harm the peat bod</w:t>
      </w:r>
      <w:r w:rsidR="00434383">
        <w:t>y, its ecology</w:t>
      </w:r>
      <w:r w:rsidR="005B2278">
        <w:t xml:space="preserve"> or its hydrology</w:t>
      </w:r>
      <w:r>
        <w:t xml:space="preserve">. </w:t>
      </w:r>
      <w:r w:rsidR="000B3EA7">
        <w:br/>
      </w:r>
    </w:p>
    <w:p w14:paraId="6E344C51" w14:textId="08A6C525" w:rsidR="00734EBC" w:rsidRPr="00CB01F4" w:rsidRDefault="008337CD" w:rsidP="12A7DAF8">
      <w:pPr>
        <w:pStyle w:val="ListParagraph"/>
        <w:numPr>
          <w:ilvl w:val="0"/>
          <w:numId w:val="18"/>
        </w:numPr>
        <w:spacing w:after="160" w:line="259" w:lineRule="auto"/>
        <w:ind w:left="1077" w:hanging="357"/>
      </w:pPr>
      <w:r>
        <w:t>A s</w:t>
      </w:r>
      <w:r w:rsidR="00734EBC">
        <w:t xml:space="preserve">trategic co-ordinated </w:t>
      </w:r>
      <w:r w:rsidR="0082045D">
        <w:t xml:space="preserve">planned </w:t>
      </w:r>
      <w:r w:rsidR="00734EBC">
        <w:t xml:space="preserve">approach </w:t>
      </w:r>
      <w:r w:rsidR="0082045D">
        <w:t xml:space="preserve">for </w:t>
      </w:r>
      <w:r w:rsidR="00734EBC">
        <w:t>practical delivery</w:t>
      </w:r>
      <w:r w:rsidR="0082045D">
        <w:t xml:space="preserve"> th</w:t>
      </w:r>
      <w:r w:rsidR="00D92C64">
        <w:t>rough</w:t>
      </w:r>
      <w:r w:rsidR="0082045D">
        <w:t xml:space="preserve"> a project pipeline</w:t>
      </w:r>
      <w:r w:rsidR="00D92C64">
        <w:t xml:space="preserve">, supported </w:t>
      </w:r>
      <w:r w:rsidR="00734EBC">
        <w:t>with commensurate funding</w:t>
      </w:r>
      <w:r w:rsidR="006E789F">
        <w:t>.  Th</w:t>
      </w:r>
      <w:r w:rsidR="00C920F1">
        <w:t>e peat</w:t>
      </w:r>
      <w:r w:rsidR="00F13346">
        <w:t>la</w:t>
      </w:r>
      <w:r w:rsidR="00C920F1">
        <w:t>nds</w:t>
      </w:r>
      <w:r w:rsidR="00F13346">
        <w:t xml:space="preserve"> restoration partnerships </w:t>
      </w:r>
      <w:r w:rsidR="00902A7C">
        <w:t>(including M</w:t>
      </w:r>
      <w:r w:rsidR="005E45D5">
        <w:t xml:space="preserve">oors For The Future, the </w:t>
      </w:r>
      <w:r w:rsidR="00902A7C">
        <w:t>N</w:t>
      </w:r>
      <w:r w:rsidR="005E45D5">
        <w:t xml:space="preserve">orth </w:t>
      </w:r>
      <w:r w:rsidR="00902A7C">
        <w:t>P</w:t>
      </w:r>
      <w:r w:rsidR="00745130">
        <w:t>ennines</w:t>
      </w:r>
      <w:r w:rsidR="00902A7C">
        <w:t xml:space="preserve"> AONB </w:t>
      </w:r>
      <w:r w:rsidR="005E45D5">
        <w:t>and</w:t>
      </w:r>
      <w:r w:rsidR="00902A7C">
        <w:t xml:space="preserve"> Y</w:t>
      </w:r>
      <w:r w:rsidR="00745130">
        <w:t>orkshire Peat Partnership m</w:t>
      </w:r>
      <w:r w:rsidR="005E45D5">
        <w:t xml:space="preserve">entioned above) </w:t>
      </w:r>
      <w:r w:rsidR="00F13346">
        <w:t xml:space="preserve">and others have made </w:t>
      </w:r>
      <w:r w:rsidR="00015B97">
        <w:t xml:space="preserve">important contributions to peatland restoration, yet their approach has </w:t>
      </w:r>
      <w:r w:rsidR="00D86634">
        <w:t xml:space="preserve">often </w:t>
      </w:r>
      <w:r w:rsidR="00015B97">
        <w:t>been hampered by access to land</w:t>
      </w:r>
      <w:r w:rsidR="00D86634">
        <w:t xml:space="preserve"> and</w:t>
      </w:r>
      <w:r w:rsidR="000F099D">
        <w:t xml:space="preserve"> </w:t>
      </w:r>
      <w:r w:rsidR="00215A71">
        <w:t>the limitations of g</w:t>
      </w:r>
      <w:r w:rsidR="008974F5">
        <w:t>rant</w:t>
      </w:r>
      <w:r w:rsidR="00D86634">
        <w:t xml:space="preserve"> funding</w:t>
      </w:r>
      <w:r w:rsidR="00215A71">
        <w:t>, often from the EU</w:t>
      </w:r>
      <w:r w:rsidR="00D86634">
        <w:t>.</w:t>
      </w:r>
      <w:r w:rsidR="00015B97">
        <w:t xml:space="preserve"> </w:t>
      </w:r>
      <w:r w:rsidR="00B93EB1">
        <w:t xml:space="preserve">Both delivery and </w:t>
      </w:r>
      <w:r w:rsidR="00943771">
        <w:t>funding s</w:t>
      </w:r>
      <w:r w:rsidR="00E60627">
        <w:t xml:space="preserve">hould </w:t>
      </w:r>
      <w:r w:rsidR="00215A71">
        <w:t xml:space="preserve">develop </w:t>
      </w:r>
      <w:r w:rsidR="00E60627">
        <w:t xml:space="preserve">from </w:t>
      </w:r>
      <w:r w:rsidR="00734EBC">
        <w:t>one-off interventions</w:t>
      </w:r>
      <w:r w:rsidR="007E0348">
        <w:t xml:space="preserve"> and</w:t>
      </w:r>
      <w:r w:rsidR="00734EBC">
        <w:t xml:space="preserve"> short term</w:t>
      </w:r>
      <w:r w:rsidR="00E60627">
        <w:t>, project based</w:t>
      </w:r>
      <w:r w:rsidR="00734EBC">
        <w:t xml:space="preserve"> funding </w:t>
      </w:r>
      <w:r w:rsidR="00E60627">
        <w:t xml:space="preserve">to reflect the need for </w:t>
      </w:r>
      <w:r w:rsidR="007E0348">
        <w:t>a long term approach to peatland restoration</w:t>
      </w:r>
      <w:r w:rsidR="00FF0390">
        <w:t xml:space="preserve"> that requires periodic management </w:t>
      </w:r>
      <w:r w:rsidR="005F6F8B">
        <w:t>intervention</w:t>
      </w:r>
      <w:r w:rsidR="00280919">
        <w:t xml:space="preserve"> </w:t>
      </w:r>
      <w:r w:rsidR="00FF0390">
        <w:t>subsequent to initial capital works</w:t>
      </w:r>
      <w:r w:rsidR="007E0348">
        <w:t>.</w:t>
      </w:r>
      <w:r w:rsidR="005F6F8B">
        <w:t xml:space="preserve"> The strategic approach </w:t>
      </w:r>
      <w:r w:rsidR="00943771">
        <w:t xml:space="preserve">should develop a hydrologically based approach to restoration and management, based on reinstating necessary hydrological integrity of the peat body across the area </w:t>
      </w:r>
      <w:r w:rsidR="00902DAF">
        <w:t>a</w:t>
      </w:r>
      <w:r w:rsidR="00943771">
        <w:t>ppropriate to each peat body, including the impact of land management</w:t>
      </w:r>
      <w:r w:rsidR="004A0309">
        <w:t xml:space="preserve"> adjacent to and impacting the hydrology</w:t>
      </w:r>
      <w:r w:rsidR="00943771">
        <w:t xml:space="preserve">.  </w:t>
      </w:r>
    </w:p>
    <w:p w14:paraId="305B4EE1" w14:textId="77777777" w:rsidR="007A37D6" w:rsidRDefault="007A37D6" w:rsidP="12A7DAF8">
      <w:pPr>
        <w:pStyle w:val="ListParagraph"/>
        <w:spacing w:after="160" w:line="259" w:lineRule="auto"/>
        <w:ind w:left="1080"/>
      </w:pPr>
    </w:p>
    <w:p w14:paraId="7FF819C2" w14:textId="2F8917AF" w:rsidR="007A37D6" w:rsidRDefault="00490CDB" w:rsidP="12A7DAF8">
      <w:pPr>
        <w:pStyle w:val="ListParagraph"/>
        <w:numPr>
          <w:ilvl w:val="0"/>
          <w:numId w:val="23"/>
        </w:numPr>
      </w:pPr>
      <w:r>
        <w:t>A</w:t>
      </w:r>
      <w:r w:rsidR="002F281A">
        <w:t xml:space="preserve"> </w:t>
      </w:r>
      <w:r>
        <w:t xml:space="preserve">cross-compliance type approach </w:t>
      </w:r>
      <w:r w:rsidR="002F281A">
        <w:t>to</w:t>
      </w:r>
      <w:r>
        <w:t xml:space="preserve"> a peat standard </w:t>
      </w:r>
      <w:r w:rsidR="002F281A">
        <w:t xml:space="preserve">should be introduced with </w:t>
      </w:r>
      <w:r>
        <w:t xml:space="preserve">which all </w:t>
      </w:r>
      <w:r w:rsidR="005214ED">
        <w:t xml:space="preserve">peatland </w:t>
      </w:r>
      <w:r>
        <w:t xml:space="preserve">land managers </w:t>
      </w:r>
      <w:r w:rsidR="002F281A">
        <w:t xml:space="preserve">receiving public money </w:t>
      </w:r>
      <w:r>
        <w:t>must comply</w:t>
      </w:r>
      <w:r w:rsidR="00E20F2D">
        <w:t xml:space="preserve">.  </w:t>
      </w:r>
      <w:r w:rsidR="7AE24D93">
        <w:t xml:space="preserve">All </w:t>
      </w:r>
      <w:r w:rsidR="2E22AD52">
        <w:t xml:space="preserve">public </w:t>
      </w:r>
      <w:r w:rsidR="7AE24D93">
        <w:t xml:space="preserve">payments through </w:t>
      </w:r>
      <w:r w:rsidR="001860ED">
        <w:t>land management schemes</w:t>
      </w:r>
      <w:r w:rsidR="00454BDE">
        <w:t xml:space="preserve">, </w:t>
      </w:r>
      <w:r w:rsidR="7AE24D93">
        <w:t>PES</w:t>
      </w:r>
      <w:r w:rsidR="00454BDE">
        <w:t xml:space="preserve"> and other public sources</w:t>
      </w:r>
      <w:r w:rsidR="007F5BC9">
        <w:t xml:space="preserve"> should</w:t>
      </w:r>
      <w:r w:rsidR="61C8F7D4">
        <w:t xml:space="preserve"> be</w:t>
      </w:r>
      <w:r w:rsidR="00172D62">
        <w:t xml:space="preserve"> </w:t>
      </w:r>
      <w:r w:rsidR="7AE24D93">
        <w:t xml:space="preserve">dependent upon </w:t>
      </w:r>
      <w:r w:rsidR="1F068048">
        <w:t xml:space="preserve">compliance with the standard (eg </w:t>
      </w:r>
      <w:r w:rsidR="61C8F7D4">
        <w:t xml:space="preserve">the </w:t>
      </w:r>
      <w:r w:rsidR="00172D62">
        <w:t>absence</w:t>
      </w:r>
      <w:r w:rsidR="4009284A">
        <w:t>/avoidance</w:t>
      </w:r>
      <w:r w:rsidR="00172D62">
        <w:t xml:space="preserve"> </w:t>
      </w:r>
      <w:r w:rsidR="7AE24D93">
        <w:t xml:space="preserve">of detrimental </w:t>
      </w:r>
      <w:r w:rsidR="389EB995">
        <w:t xml:space="preserve">management </w:t>
      </w:r>
      <w:r w:rsidR="7AE24D93">
        <w:t>practices to peat – particularly burning and drainage</w:t>
      </w:r>
      <w:r w:rsidR="009C548A">
        <w:t xml:space="preserve">) </w:t>
      </w:r>
      <w:r w:rsidR="00307BDD">
        <w:t>across the rest of</w:t>
      </w:r>
      <w:r w:rsidR="7AE24D93">
        <w:t xml:space="preserve"> the </w:t>
      </w:r>
      <w:r w:rsidR="001860ED">
        <w:t>holding</w:t>
      </w:r>
      <w:r w:rsidR="61C8F7D4">
        <w:t>.</w:t>
      </w:r>
      <w:r w:rsidR="00182F40">
        <w:br/>
      </w:r>
    </w:p>
    <w:p w14:paraId="18DD02A0" w14:textId="791720EB" w:rsidR="0096773B" w:rsidRDefault="007A37D6" w:rsidP="12A7DAF8">
      <w:pPr>
        <w:pStyle w:val="ListParagraph"/>
        <w:numPr>
          <w:ilvl w:val="0"/>
          <w:numId w:val="18"/>
        </w:numPr>
        <w:spacing w:after="160" w:line="259" w:lineRule="auto"/>
        <w:ind w:left="1077" w:hanging="357"/>
        <w:rPr>
          <w:rFonts w:eastAsiaTheme="minorEastAsia"/>
        </w:rPr>
      </w:pPr>
      <w:r>
        <w:t>D</w:t>
      </w:r>
      <w:r w:rsidR="7AE24D93">
        <w:t>evelop P</w:t>
      </w:r>
      <w:r w:rsidR="674B2FCF">
        <w:t xml:space="preserve">ayments for </w:t>
      </w:r>
      <w:r w:rsidR="7AE24D93">
        <w:t>E</w:t>
      </w:r>
      <w:r w:rsidR="674B2FCF">
        <w:t xml:space="preserve">cosystem </w:t>
      </w:r>
      <w:r w:rsidR="7AE24D93">
        <w:t>S</w:t>
      </w:r>
      <w:r w:rsidR="674B2FCF">
        <w:t>ervices</w:t>
      </w:r>
      <w:r w:rsidR="700B490D">
        <w:t xml:space="preserve"> </w:t>
      </w:r>
      <w:r w:rsidR="7AE24D93">
        <w:t>a</w:t>
      </w:r>
      <w:r w:rsidR="700B490D">
        <w:t>cross the range of services peatlands provide</w:t>
      </w:r>
      <w:r w:rsidR="000C2021">
        <w:t>, dependent upo</w:t>
      </w:r>
      <w:r w:rsidR="00146E7A">
        <w:t>n</w:t>
      </w:r>
      <w:r w:rsidR="00C470EF">
        <w:t xml:space="preserve"> a management trajectory to achieve good condition and </w:t>
      </w:r>
      <w:r w:rsidR="00EC7117">
        <w:t xml:space="preserve">the absence of detrimental practices on the landholding as above. </w:t>
      </w:r>
      <w:r w:rsidR="00146E7A">
        <w:t xml:space="preserve"> </w:t>
      </w:r>
      <w:r w:rsidR="700B490D">
        <w:t xml:space="preserve"> </w:t>
      </w:r>
    </w:p>
    <w:p w14:paraId="275EA40C" w14:textId="77777777" w:rsidR="00433BDF" w:rsidRDefault="00433BDF" w:rsidP="00433BDF"/>
    <w:p w14:paraId="05D00076" w14:textId="58ECCF16" w:rsidR="18FBBE7F" w:rsidRDefault="17EC3705" w:rsidP="12A7DAF8">
      <w:pPr>
        <w:spacing w:after="160" w:line="259" w:lineRule="auto"/>
        <w:ind w:left="360"/>
        <w:rPr>
          <w:rFonts w:eastAsiaTheme="minorEastAsia"/>
        </w:rPr>
      </w:pPr>
      <w:r>
        <w:t>Most peatland</w:t>
      </w:r>
      <w:r w:rsidR="0003698E">
        <w:t xml:space="preserve"> habitat</w:t>
      </w:r>
      <w:r>
        <w:t>s lie within SSSIs, National Parks and AONBs so transforming these areas would</w:t>
      </w:r>
      <w:r w:rsidR="217DECA1">
        <w:t xml:space="preserve"> </w:t>
      </w:r>
      <w:r>
        <w:t>make a major contribution to restoration</w:t>
      </w:r>
      <w:r w:rsidR="199181DE">
        <w:t xml:space="preserve">. </w:t>
      </w:r>
    </w:p>
    <w:p w14:paraId="2742ABCB" w14:textId="3AAAD28F" w:rsidR="18FBBE7F" w:rsidRDefault="39E2B29F" w:rsidP="6AE1C37C">
      <w:pPr>
        <w:ind w:left="360"/>
        <w:rPr>
          <w:rFonts w:eastAsiaTheme="minorEastAsia"/>
        </w:rPr>
      </w:pPr>
      <w:r>
        <w:t xml:space="preserve">For SSSIs, the Strategy should include action </w:t>
      </w:r>
      <w:r w:rsidR="60C0ED3C">
        <w:t xml:space="preserve">by Natural England </w:t>
      </w:r>
      <w:r>
        <w:t>to</w:t>
      </w:r>
      <w:r w:rsidR="552FD679">
        <w:t>:</w:t>
      </w:r>
    </w:p>
    <w:p w14:paraId="6958FBCA" w14:textId="0F17AC5B" w:rsidR="18FBBE7F" w:rsidRDefault="18FBBE7F" w:rsidP="6AE1C37C">
      <w:pPr>
        <w:ind w:left="360"/>
      </w:pPr>
    </w:p>
    <w:p w14:paraId="13C5511F" w14:textId="68A335E9" w:rsidR="18FBBE7F" w:rsidRDefault="4220ECEE" w:rsidP="001A32C5">
      <w:pPr>
        <w:pStyle w:val="ListParagraph"/>
        <w:numPr>
          <w:ilvl w:val="1"/>
          <w:numId w:val="1"/>
        </w:numPr>
        <w:rPr>
          <w:rFonts w:eastAsiaTheme="minorEastAsia"/>
        </w:rPr>
      </w:pPr>
      <w:r>
        <w:t>R</w:t>
      </w:r>
      <w:r w:rsidR="71175AAE">
        <w:t>einvigorate</w:t>
      </w:r>
      <w:r w:rsidR="7DC59A38">
        <w:t xml:space="preserve"> </w:t>
      </w:r>
      <w:r w:rsidR="71175AAE">
        <w:t>SSSI monitoring</w:t>
      </w:r>
      <w:r w:rsidR="313FBCD4">
        <w:t xml:space="preserve"> (most SSSIs have not been assessed in the last 6 years</w:t>
      </w:r>
      <w:r w:rsidR="5FBD59BC">
        <w:t>)</w:t>
      </w:r>
    </w:p>
    <w:p w14:paraId="437BC301" w14:textId="3B0E276A" w:rsidR="18FBBE7F" w:rsidRDefault="18FBBE7F" w:rsidP="001A32C5">
      <w:pPr>
        <w:ind w:left="720"/>
      </w:pPr>
    </w:p>
    <w:p w14:paraId="23E94194" w14:textId="28523B8D" w:rsidR="18FBBE7F" w:rsidRDefault="4A5629BA" w:rsidP="001A32C5">
      <w:pPr>
        <w:pStyle w:val="ListParagraph"/>
        <w:numPr>
          <w:ilvl w:val="1"/>
          <w:numId w:val="1"/>
        </w:numPr>
        <w:rPr>
          <w:rFonts w:eastAsiaTheme="minorEastAsia"/>
        </w:rPr>
      </w:pPr>
      <w:r>
        <w:t>S</w:t>
      </w:r>
      <w:r w:rsidR="22A8AD2E">
        <w:t xml:space="preserve">ecure restoration </w:t>
      </w:r>
      <w:r w:rsidR="3F41D62B">
        <w:t>and</w:t>
      </w:r>
      <w:r w:rsidR="22A8AD2E">
        <w:t xml:space="preserve"> sustainable management </w:t>
      </w:r>
      <w:r w:rsidR="7E2C64CD">
        <w:t xml:space="preserve">through the full use of </w:t>
      </w:r>
      <w:r w:rsidR="22A8AD2E">
        <w:t>Natural England</w:t>
      </w:r>
      <w:r w:rsidR="2406322A">
        <w:t xml:space="preserve">’s </w:t>
      </w:r>
      <w:r w:rsidR="22A8AD2E">
        <w:t>powers under the Wildlife and Countryside Act 1981</w:t>
      </w:r>
      <w:r w:rsidR="1CD7EDA8">
        <w:t xml:space="preserve"> </w:t>
      </w:r>
      <w:r w:rsidR="07ED27DD">
        <w:t xml:space="preserve">as </w:t>
      </w:r>
      <w:r w:rsidR="7C67010C">
        <w:t>recommend</w:t>
      </w:r>
      <w:r w:rsidR="0918D602">
        <w:t>ed</w:t>
      </w:r>
      <w:r w:rsidR="6028F2C3">
        <w:t xml:space="preserve"> </w:t>
      </w:r>
      <w:r w:rsidR="2EDDF43F">
        <w:t xml:space="preserve">by </w:t>
      </w:r>
      <w:r w:rsidR="0DD676E9">
        <w:t xml:space="preserve">the National Audit Office and Public Accounts Committee </w:t>
      </w:r>
      <w:r w:rsidR="2E363AF8">
        <w:t xml:space="preserve">back </w:t>
      </w:r>
      <w:r w:rsidR="64A34429">
        <w:t>in</w:t>
      </w:r>
      <w:r w:rsidR="603FCF83">
        <w:t xml:space="preserve"> </w:t>
      </w:r>
      <w:r w:rsidR="2E363AF8">
        <w:t>2008</w:t>
      </w:r>
      <w:r w:rsidR="2374B5C0">
        <w:t xml:space="preserve"> (this recommendation remains unimplemented)</w:t>
      </w:r>
      <w:r w:rsidR="207E9087">
        <w:t xml:space="preserve">. This means entering into strong, legally enforceable management agreements with SSSI landowners and, where agreement </w:t>
      </w:r>
      <w:r w:rsidR="11087068">
        <w:t>cannot be reached within a short timeframe</w:t>
      </w:r>
      <w:r w:rsidR="207E9087">
        <w:t>,</w:t>
      </w:r>
      <w:r w:rsidR="1ED07488">
        <w:t xml:space="preserve"> </w:t>
      </w:r>
      <w:r w:rsidR="3F206509">
        <w:t>using NE’s powers to enter into Management Schemes and Notices or use byelaws.</w:t>
      </w:r>
    </w:p>
    <w:p w14:paraId="7A3F4910" w14:textId="7406536C" w:rsidR="18FBBE7F" w:rsidRDefault="18FBBE7F" w:rsidP="001A32C5">
      <w:pPr>
        <w:ind w:left="720"/>
      </w:pPr>
    </w:p>
    <w:p w14:paraId="03CA89BB" w14:textId="08D03707" w:rsidR="18FBBE7F" w:rsidRDefault="3F206509" w:rsidP="12A7DAF8">
      <w:pPr>
        <w:pStyle w:val="ListParagraph"/>
        <w:numPr>
          <w:ilvl w:val="1"/>
          <w:numId w:val="1"/>
        </w:numPr>
        <w:rPr>
          <w:rFonts w:eastAsiaTheme="minorEastAsia"/>
        </w:rPr>
      </w:pPr>
      <w:r>
        <w:t>S</w:t>
      </w:r>
      <w:r w:rsidR="213DB014">
        <w:t>e</w:t>
      </w:r>
      <w:r w:rsidR="71175AAE">
        <w:t>t milestones for recovery</w:t>
      </w:r>
      <w:r w:rsidR="68ED2C24">
        <w:t xml:space="preserve">, which </w:t>
      </w:r>
      <w:r w:rsidR="71175AAE">
        <w:t xml:space="preserve">will ensure that sites remain on a positive trajectory and provide confidence </w:t>
      </w:r>
      <w:r w:rsidR="741330A8">
        <w:t xml:space="preserve">and evidence </w:t>
      </w:r>
      <w:r w:rsidR="71175AAE">
        <w:t xml:space="preserve">to </w:t>
      </w:r>
      <w:r w:rsidR="247E2A36">
        <w:t xml:space="preserve">land managers and </w:t>
      </w:r>
      <w:r w:rsidR="4B38CF0D">
        <w:t xml:space="preserve">investors </w:t>
      </w:r>
      <w:r w:rsidR="71175AAE">
        <w:t>that their investment in recovery is worthwhile</w:t>
      </w:r>
    </w:p>
    <w:p w14:paraId="003046A2" w14:textId="09262B20" w:rsidR="18FBBE7F" w:rsidRDefault="18FBBE7F" w:rsidP="001A32C5">
      <w:pPr>
        <w:ind w:left="720"/>
      </w:pPr>
    </w:p>
    <w:p w14:paraId="55E2103D" w14:textId="33016F5B" w:rsidR="18FBBE7F" w:rsidRDefault="76851D6C" w:rsidP="001A32C5">
      <w:pPr>
        <w:pStyle w:val="ListParagraph"/>
        <w:numPr>
          <w:ilvl w:val="1"/>
          <w:numId w:val="1"/>
        </w:numPr>
        <w:rPr>
          <w:rFonts w:eastAsiaTheme="minorEastAsia"/>
        </w:rPr>
      </w:pPr>
      <w:r>
        <w:t>T</w:t>
      </w:r>
      <w:r w:rsidR="71175AAE">
        <w:t>ackle key drivers of poor peatland condition – the IPENS report identifies drainage, inappropriate game management, moorland burning</w:t>
      </w:r>
      <w:r w:rsidR="65453A08">
        <w:t>,</w:t>
      </w:r>
      <w:r w:rsidR="71175AAE">
        <w:t xml:space="preserve"> overgrazing </w:t>
      </w:r>
      <w:r w:rsidR="7EF697EE">
        <w:t>and air pollution a</w:t>
      </w:r>
      <w:r w:rsidR="71175AAE">
        <w:t>s key drivers</w:t>
      </w:r>
      <w:r w:rsidR="6C6EAC77">
        <w:t xml:space="preserve"> </w:t>
      </w:r>
      <w:r w:rsidR="71175AAE">
        <w:t xml:space="preserve">and sets out recommendations to tackle them. Progress on implementing these recommendations should be reviewed and </w:t>
      </w:r>
      <w:r w:rsidR="33C60B8C">
        <w:t xml:space="preserve">the Peat Strategy should make sure that </w:t>
      </w:r>
      <w:r w:rsidR="71175AAE">
        <w:t xml:space="preserve">action </w:t>
      </w:r>
      <w:r w:rsidR="7EBA5886">
        <w:t xml:space="preserve">is </w:t>
      </w:r>
      <w:r w:rsidR="71175AAE">
        <w:t>taken to fully implement them.</w:t>
      </w:r>
    </w:p>
    <w:p w14:paraId="2E48797A" w14:textId="485FAECB" w:rsidR="18FBBE7F" w:rsidRDefault="71175AAE" w:rsidP="001A32C5">
      <w:pPr>
        <w:ind w:left="720"/>
      </w:pPr>
      <w:r>
        <w:t xml:space="preserve"> </w:t>
      </w:r>
    </w:p>
    <w:p w14:paraId="42ADC04B" w14:textId="198B4450" w:rsidR="18FBBE7F" w:rsidRDefault="71175AAE" w:rsidP="001A32C5">
      <w:pPr>
        <w:pStyle w:val="ListParagraph"/>
        <w:numPr>
          <w:ilvl w:val="1"/>
          <w:numId w:val="6"/>
        </w:numPr>
        <w:rPr>
          <w:rFonts w:eastAsiaTheme="minorEastAsia"/>
        </w:rPr>
      </w:pPr>
      <w:r>
        <w:t xml:space="preserve">Complete and implement </w:t>
      </w:r>
      <w:r w:rsidR="00464E09">
        <w:t xml:space="preserve">with urgency </w:t>
      </w:r>
      <w:r w:rsidR="5FB5BDF0">
        <w:t xml:space="preserve">the </w:t>
      </w:r>
      <w:r>
        <w:t xml:space="preserve">SSSI review </w:t>
      </w:r>
      <w:r w:rsidR="70662B9C">
        <w:t xml:space="preserve">that </w:t>
      </w:r>
      <w:r>
        <w:t>Defra asked NE to complete by 2015</w:t>
      </w:r>
      <w:r w:rsidR="3BBB0218">
        <w:t xml:space="preserve">. </w:t>
      </w:r>
      <w:r w:rsidR="56C6DF2B">
        <w:t>This will, for example, make sure that gaps in SSSI coverage are filled</w:t>
      </w:r>
      <w:r>
        <w:t>.</w:t>
      </w:r>
    </w:p>
    <w:p w14:paraId="5E14D241" w14:textId="136F4F01" w:rsidR="18FBBE7F" w:rsidRDefault="71175AAE">
      <w:r>
        <w:t xml:space="preserve"> </w:t>
      </w:r>
    </w:p>
    <w:p w14:paraId="0019A607" w14:textId="35C57B43" w:rsidR="5FE34386" w:rsidRDefault="6A1A12A0" w:rsidP="00473AD9">
      <w:pPr>
        <w:ind w:left="720"/>
      </w:pPr>
      <w:r>
        <w:t>For National Parks and AONBs, the Strategy should commit</w:t>
      </w:r>
      <w:r w:rsidR="6ABA0CAF">
        <w:t xml:space="preserve"> </w:t>
      </w:r>
      <w:r>
        <w:t>to implementing the re</w:t>
      </w:r>
      <w:r w:rsidR="7F8095D4">
        <w:t xml:space="preserve">levant recommendations in </w:t>
      </w:r>
      <w:r w:rsidR="6C6BC5A5">
        <w:t xml:space="preserve">the </w:t>
      </w:r>
      <w:r w:rsidR="7F8095D4">
        <w:t>Glover Report. In particular, t</w:t>
      </w:r>
      <w:r w:rsidR="1A3904C0">
        <w:t xml:space="preserve">he report </w:t>
      </w:r>
      <w:r w:rsidR="604AC5BF">
        <w:t>recommended that “peatland restoration should be a priority for all National Parks and AONBs that contain it” (page 47 – se</w:t>
      </w:r>
      <w:r w:rsidR="1DF37E85">
        <w:t xml:space="preserve">e </w:t>
      </w:r>
      <w:r w:rsidR="604AC5BF">
        <w:t xml:space="preserve">the percentage of peatland cover in each </w:t>
      </w:r>
      <w:r w:rsidR="775FCD1D">
        <w:t xml:space="preserve">landscape </w:t>
      </w:r>
      <w:r w:rsidR="604AC5BF">
        <w:t xml:space="preserve">in Annex 6). </w:t>
      </w:r>
      <w:r w:rsidR="33833479">
        <w:t xml:space="preserve">Glover </w:t>
      </w:r>
      <w:r w:rsidR="17EECCC5">
        <w:t xml:space="preserve">concluded </w:t>
      </w:r>
      <w:r w:rsidR="1A3904C0">
        <w:t>that a key mechanism for delivering this is “strengthened Management Plans, with clear targeted actions to recover nature, underpinned by robust assessments of the state of nature and natural capital”.</w:t>
      </w:r>
      <w:r w:rsidR="6CF1F6CE">
        <w:t xml:space="preserve"> </w:t>
      </w:r>
      <w:r w:rsidR="3897704A">
        <w:t>This needs to be backed up by sufficient resources and Glover’s recommended changes to governance and legal duties.</w:t>
      </w:r>
    </w:p>
    <w:p w14:paraId="538524D0" w14:textId="20ED6863" w:rsidR="00AC6C4B" w:rsidRPr="00522886" w:rsidRDefault="00522886" w:rsidP="00EE289D">
      <w:pPr>
        <w:rPr>
          <w:b/>
          <w:bCs/>
          <w:lang w:eastAsia="en-GB"/>
        </w:rPr>
      </w:pPr>
      <w:r w:rsidRPr="00522886">
        <w:rPr>
          <w:b/>
          <w:bCs/>
          <w:lang w:eastAsia="en-GB"/>
        </w:rPr>
        <w:t>8. What are the strategic locations where partnerships can work together on large-scale peatland restoration projects, as a contribution to the Nature Recovery Network?</w:t>
      </w:r>
    </w:p>
    <w:p w14:paraId="3EB30D8E" w14:textId="761BD687" w:rsidR="00AC6C4B" w:rsidRPr="00522886" w:rsidRDefault="00AC6C4B" w:rsidP="00EE289D">
      <w:pPr>
        <w:rPr>
          <w:b/>
          <w:bCs/>
          <w:lang w:eastAsia="en-GB"/>
        </w:rPr>
      </w:pPr>
    </w:p>
    <w:p w14:paraId="45ABE4DE" w14:textId="59BE3503" w:rsidR="00507D28" w:rsidRPr="00507D28" w:rsidRDefault="00507D28" w:rsidP="00507D28">
      <w:pPr>
        <w:pStyle w:val="ListParagraph"/>
        <w:numPr>
          <w:ilvl w:val="0"/>
          <w:numId w:val="5"/>
        </w:numPr>
        <w:spacing w:after="160" w:line="259" w:lineRule="auto"/>
      </w:pPr>
      <w:r>
        <w:t>N</w:t>
      </w:r>
      <w:r w:rsidR="00E5341F">
        <w:t xml:space="preserve">ational </w:t>
      </w:r>
      <w:r>
        <w:t>P</w:t>
      </w:r>
      <w:r w:rsidR="00E5341F">
        <w:t>ark</w:t>
      </w:r>
      <w:r>
        <w:t>s and AONBs</w:t>
      </w:r>
    </w:p>
    <w:p w14:paraId="2920594A" w14:textId="658EF525" w:rsidR="3935D7C1" w:rsidRDefault="0245667B" w:rsidP="6AE1C37C">
      <w:r>
        <w:t>National Parks and AONBs can bring together large partnerships to secure funding and action to deliver landscape-scale action in areas that contain a substantial proportion of our peatland habitats.</w:t>
      </w:r>
    </w:p>
    <w:p w14:paraId="3E8EA5BE" w14:textId="23FCAF5B" w:rsidR="3935D7C1" w:rsidRDefault="3935D7C1"/>
    <w:p w14:paraId="719C79C9" w14:textId="496AC508" w:rsidR="3935D7C1" w:rsidRDefault="0245667B">
      <w:r>
        <w:t xml:space="preserve">The </w:t>
      </w:r>
      <w:r w:rsidR="24833CEF">
        <w:t>Lawton</w:t>
      </w:r>
      <w:r w:rsidR="2A8D997A">
        <w:t xml:space="preserve"> </w:t>
      </w:r>
      <w:r w:rsidR="2ABD30F9">
        <w:t xml:space="preserve">Report </w:t>
      </w:r>
      <w:r w:rsidR="2A8D997A">
        <w:t>found that England’s National Parks and AONBs “provide an excellent base for delivering a more effective ecological network, not least because their legal standing, governance and management plans provide a basis for coordinated action to integrate effective ecological networks with landscape and other uses, including farming, education, recreation, tourism and the provision of other ecosystem services”.</w:t>
      </w:r>
      <w:r w:rsidR="509B8E25">
        <w:t xml:space="preserve"> </w:t>
      </w:r>
      <w:r w:rsidR="5B0C8221">
        <w:t xml:space="preserve">The Glover Report also recommended that peatland restoration should be a priority for all National Parks and AONBs that contain it, </w:t>
      </w:r>
    </w:p>
    <w:p w14:paraId="7FFCB9FD" w14:textId="3615A676" w:rsidR="3935D7C1" w:rsidRDefault="3935D7C1"/>
    <w:p w14:paraId="520D8819" w14:textId="18558DEF" w:rsidR="60119303" w:rsidRDefault="509B8E25" w:rsidP="6AE1C37C">
      <w:pPr>
        <w:spacing w:after="160" w:line="259" w:lineRule="auto"/>
      </w:pPr>
      <w:r>
        <w:t xml:space="preserve">However, </w:t>
      </w:r>
      <w:r w:rsidR="7E63372F">
        <w:t xml:space="preserve">both </w:t>
      </w:r>
      <w:r w:rsidR="1DA801EA">
        <w:t>r</w:t>
      </w:r>
      <w:r w:rsidR="2A8D997A">
        <w:t>eport</w:t>
      </w:r>
      <w:r w:rsidR="13B3440F">
        <w:t>s</w:t>
      </w:r>
      <w:r w:rsidR="2A8D997A">
        <w:t xml:space="preserve"> also conclude that protected landscapes were not currently delivering on their potential to restore nature. This remains the case today as SSSI condition is worse inside these landscapes than in the rest of the country. </w:t>
      </w:r>
      <w:r w:rsidR="3735ACD4">
        <w:t>To unleash the potential of these landscapes</w:t>
      </w:r>
      <w:r w:rsidR="2A8D997A">
        <w:t>, the findings of the Glover Report must be implemented.</w:t>
      </w:r>
    </w:p>
    <w:p w14:paraId="4B0108D0" w14:textId="28469277" w:rsidR="12A7DAF8" w:rsidRDefault="12A7DAF8" w:rsidP="12A7DAF8"/>
    <w:p w14:paraId="6E77FB54" w14:textId="77777777" w:rsidR="00507D28" w:rsidRPr="00507D28" w:rsidRDefault="00507D28" w:rsidP="00507D28">
      <w:pPr>
        <w:pStyle w:val="ListParagraph"/>
        <w:numPr>
          <w:ilvl w:val="0"/>
          <w:numId w:val="5"/>
        </w:numPr>
        <w:spacing w:after="160" w:line="259" w:lineRule="auto"/>
      </w:pPr>
      <w:r w:rsidRPr="60119303">
        <w:t>All SSSIs</w:t>
      </w:r>
    </w:p>
    <w:p w14:paraId="1CF65C3C" w14:textId="04BC6C86" w:rsidR="60119303" w:rsidRDefault="337986B8" w:rsidP="6AE1C37C">
      <w:pPr>
        <w:spacing w:after="160" w:line="259" w:lineRule="auto"/>
      </w:pPr>
      <w:r>
        <w:t xml:space="preserve">Most of England’s peatlands are designated as </w:t>
      </w:r>
      <w:r w:rsidR="3F00EA01">
        <w:t xml:space="preserve">SSSIs. </w:t>
      </w:r>
      <w:r>
        <w:t>There are a range of powers already available to protect and restore SSSI</w:t>
      </w:r>
      <w:r w:rsidR="62F4B2A7">
        <w:t>s</w:t>
      </w:r>
      <w:r>
        <w:t xml:space="preserve"> but these are not being effectively used</w:t>
      </w:r>
      <w:r w:rsidR="489121CE">
        <w:t xml:space="preserve"> (see question 7)</w:t>
      </w:r>
      <w:r>
        <w:t>.</w:t>
      </w:r>
      <w:r w:rsidR="4932B58C">
        <w:t xml:space="preserve"> </w:t>
      </w:r>
      <w:r w:rsidR="60A883D6">
        <w:t>T</w:t>
      </w:r>
      <w:r w:rsidR="4932B58C">
        <w:t>here is huge potential for these areas to drive the recovery of much of England’s peatlands.</w:t>
      </w:r>
      <w:r>
        <w:t xml:space="preserve"> </w:t>
      </w:r>
    </w:p>
    <w:p w14:paraId="1D73241A" w14:textId="5493D959" w:rsidR="6AE1C37C" w:rsidRDefault="6AE1C37C" w:rsidP="6AE1C37C"/>
    <w:p w14:paraId="0BF1A7D3" w14:textId="6A520A92" w:rsidR="00507D28" w:rsidRDefault="00507D28" w:rsidP="00507D28">
      <w:pPr>
        <w:pStyle w:val="ListParagraph"/>
        <w:numPr>
          <w:ilvl w:val="0"/>
          <w:numId w:val="5"/>
        </w:numPr>
        <w:spacing w:after="160" w:line="259" w:lineRule="auto"/>
      </w:pPr>
      <w:r w:rsidRPr="5FE34386">
        <w:t xml:space="preserve">Fens / lowland peat </w:t>
      </w:r>
      <w:r w:rsidR="00D33D9B" w:rsidRPr="5FE34386">
        <w:t xml:space="preserve">agricultural </w:t>
      </w:r>
      <w:r w:rsidRPr="5FE34386">
        <w:t xml:space="preserve">soils </w:t>
      </w:r>
    </w:p>
    <w:p w14:paraId="0E4C8D98" w14:textId="77777777" w:rsidR="00403810" w:rsidRDefault="2885A7DE" w:rsidP="17C8E71D">
      <w:pPr>
        <w:spacing w:after="160" w:line="259" w:lineRule="auto"/>
      </w:pPr>
      <w:r w:rsidRPr="17C8E71D">
        <w:t xml:space="preserve">This needs to develop from the East Anglia peat pilot to the </w:t>
      </w:r>
      <w:r w:rsidR="5C335F0F" w:rsidRPr="17C8E71D">
        <w:t>other areas of peatland agriculture</w:t>
      </w:r>
      <w:r w:rsidR="63C463F5" w:rsidRPr="17C8E71D">
        <w:t xml:space="preserve"> in England</w:t>
      </w:r>
      <w:r w:rsidR="5C335F0F" w:rsidRPr="17C8E71D">
        <w:t>, in</w:t>
      </w:r>
      <w:r w:rsidR="307795C9" w:rsidRPr="17C8E71D">
        <w:t xml:space="preserve">cluding Lancashire and Cheshire, South Yorkshire and Somerset.  </w:t>
      </w:r>
      <w:r w:rsidR="00975CF2">
        <w:t xml:space="preserve">These are the </w:t>
      </w:r>
      <w:r w:rsidR="0069702A">
        <w:t xml:space="preserve">areas of </w:t>
      </w:r>
      <w:r w:rsidR="00975CF2">
        <w:t>hig</w:t>
      </w:r>
      <w:r w:rsidR="0069702A">
        <w:t>h</w:t>
      </w:r>
      <w:r w:rsidR="00975CF2">
        <w:t xml:space="preserve">est </w:t>
      </w:r>
      <w:r w:rsidR="0069702A">
        <w:t>GHG emissions from peatlands in England.  As such they are also attracting attention from new interest</w:t>
      </w:r>
      <w:r w:rsidR="00FD22F8">
        <w:t>s with Net Zero targets to meet</w:t>
      </w:r>
      <w:r w:rsidR="0069702A">
        <w:t>, for e</w:t>
      </w:r>
      <w:r w:rsidR="00475B93">
        <w:t xml:space="preserve">xample Cambridgeshire County Council </w:t>
      </w:r>
      <w:r w:rsidR="00B541D3">
        <w:t xml:space="preserve">for whom including </w:t>
      </w:r>
      <w:r w:rsidR="004F2265">
        <w:t xml:space="preserve">emissions from </w:t>
      </w:r>
      <w:r w:rsidR="00B541D3">
        <w:t xml:space="preserve">peatland </w:t>
      </w:r>
      <w:r w:rsidR="004F2265">
        <w:t>and associated activity</w:t>
      </w:r>
      <w:r w:rsidR="00E02A59">
        <w:t xml:space="preserve"> </w:t>
      </w:r>
      <w:r w:rsidR="00B541D3">
        <w:t xml:space="preserve">would </w:t>
      </w:r>
      <w:r w:rsidR="008A6E55">
        <w:t>add up to</w:t>
      </w:r>
      <w:r w:rsidR="00BF3E3C">
        <w:t xml:space="preserve"> </w:t>
      </w:r>
      <w:r w:rsidR="00B541D3">
        <w:t>90%</w:t>
      </w:r>
      <w:r w:rsidR="00403810">
        <w:t xml:space="preserve"> more </w:t>
      </w:r>
      <w:r w:rsidR="00CC4059">
        <w:t xml:space="preserve">GHG </w:t>
      </w:r>
      <w:r w:rsidR="00403810">
        <w:t xml:space="preserve">in its inventory and </w:t>
      </w:r>
      <w:r w:rsidR="00CC4059">
        <w:t>reporting</w:t>
      </w:r>
      <w:r w:rsidR="004F2265">
        <w:t xml:space="preserve">. </w:t>
      </w:r>
    </w:p>
    <w:p w14:paraId="261351C6" w14:textId="6BB5453F" w:rsidR="00D33D9B" w:rsidRPr="00D33D9B" w:rsidRDefault="1E17AEC7" w:rsidP="17C8E71D">
      <w:pPr>
        <w:spacing w:after="160" w:line="259" w:lineRule="auto"/>
      </w:pPr>
      <w:r w:rsidRPr="17C8E71D">
        <w:t>The much-</w:t>
      </w:r>
      <w:r w:rsidR="004F2265">
        <w:t xml:space="preserve">delayed </w:t>
      </w:r>
      <w:r w:rsidRPr="17C8E71D">
        <w:t xml:space="preserve">Lowland Peat Agricultural Task Force needs to </w:t>
      </w:r>
      <w:r w:rsidR="5F8A6F87" w:rsidRPr="17C8E71D">
        <w:t>get underway</w:t>
      </w:r>
      <w:r w:rsidR="00F704CC">
        <w:t xml:space="preserve"> </w:t>
      </w:r>
      <w:r w:rsidR="00C96753">
        <w:t>as a matter of urgency</w:t>
      </w:r>
      <w:r w:rsidR="5F8A6F87" w:rsidRPr="17C8E71D">
        <w:t xml:space="preserve">, </w:t>
      </w:r>
      <w:r w:rsidR="64247848" w:rsidRPr="17C8E71D">
        <w:t xml:space="preserve">to develop and introduce economic land use </w:t>
      </w:r>
      <w:r w:rsidR="56C6FA4D" w:rsidRPr="17C8E71D">
        <w:t xml:space="preserve">in harmony with nature </w:t>
      </w:r>
      <w:r w:rsidR="6D09A799" w:rsidRPr="17C8E71D">
        <w:t>alongside achieving the targets for sustainable soil management</w:t>
      </w:r>
      <w:r w:rsidR="625C9A4E" w:rsidRPr="17C8E71D">
        <w:t>,</w:t>
      </w:r>
      <w:r w:rsidR="6D09A799" w:rsidRPr="17C8E71D">
        <w:t xml:space="preserve"> Net Zero farming</w:t>
      </w:r>
      <w:r w:rsidR="00C96753">
        <w:t xml:space="preserve">, </w:t>
      </w:r>
      <w:r w:rsidR="00361B86">
        <w:t>food production, h</w:t>
      </w:r>
      <w:r w:rsidR="00C96753">
        <w:t>abitat restoration</w:t>
      </w:r>
      <w:r w:rsidR="625C9A4E" w:rsidRPr="17C8E71D">
        <w:t xml:space="preserve"> and </w:t>
      </w:r>
      <w:r w:rsidR="5FAD9DAE" w:rsidRPr="17C8E71D">
        <w:t>the Nature Strategy</w:t>
      </w:r>
      <w:r w:rsidR="6D09A799" w:rsidRPr="17C8E71D">
        <w:t>.</w:t>
      </w:r>
    </w:p>
    <w:p w14:paraId="59800D1F" w14:textId="77777777" w:rsidR="00C47FFD" w:rsidRDefault="00C47FFD" w:rsidP="00507D28">
      <w:pPr>
        <w:pStyle w:val="ListParagraph"/>
        <w:numPr>
          <w:ilvl w:val="0"/>
          <w:numId w:val="5"/>
        </w:numPr>
        <w:spacing w:after="160" w:line="259" w:lineRule="auto"/>
      </w:pPr>
      <w:r w:rsidRPr="5FE34386">
        <w:t>Other major land owners</w:t>
      </w:r>
    </w:p>
    <w:p w14:paraId="50C0091E" w14:textId="1BE18DA5" w:rsidR="00507D28" w:rsidRPr="00C47FFD" w:rsidRDefault="41CDB66B" w:rsidP="68B35BFE">
      <w:pPr>
        <w:spacing w:after="160" w:line="259" w:lineRule="auto"/>
      </w:pPr>
      <w:r>
        <w:t xml:space="preserve">There is a range of public, corporate and charitable </w:t>
      </w:r>
      <w:r w:rsidR="11F1F6E8">
        <w:t>organisations that own or ma</w:t>
      </w:r>
      <w:r w:rsidR="35DEEE72">
        <w:t>na</w:t>
      </w:r>
      <w:r w:rsidR="11F1F6E8">
        <w:t>ge large areas of peatland in En</w:t>
      </w:r>
      <w:r w:rsidR="35DEEE72">
        <w:t>gl</w:t>
      </w:r>
      <w:r w:rsidR="11F1F6E8">
        <w:t>and</w:t>
      </w:r>
      <w:r w:rsidR="1055D220">
        <w:t>, including</w:t>
      </w:r>
      <w:r w:rsidR="52E6B4C9">
        <w:t xml:space="preserve"> the Forestry Commission,</w:t>
      </w:r>
      <w:r w:rsidR="1055D220">
        <w:t xml:space="preserve"> local and regional Councils, utilit</w:t>
      </w:r>
      <w:r w:rsidR="6CFF9890">
        <w:t>y companies</w:t>
      </w:r>
      <w:r w:rsidR="7A5E712C">
        <w:t xml:space="preserve"> including United Utilities, Yorksh</w:t>
      </w:r>
      <w:r w:rsidR="65DB5394">
        <w:t>i</w:t>
      </w:r>
      <w:r w:rsidR="7A5E712C">
        <w:t>re Water, Severn Trent a</w:t>
      </w:r>
      <w:r w:rsidR="65DB5394">
        <w:t>n</w:t>
      </w:r>
      <w:r w:rsidR="7A5E712C">
        <w:t>d South west Water</w:t>
      </w:r>
      <w:r w:rsidR="65DB5394">
        <w:t>;</w:t>
      </w:r>
      <w:r w:rsidR="68EB9FF0">
        <w:t xml:space="preserve"> </w:t>
      </w:r>
      <w:r w:rsidR="5ED523DF">
        <w:t xml:space="preserve">MOD, </w:t>
      </w:r>
      <w:r w:rsidR="7A5E712C">
        <w:t xml:space="preserve">heritage NGOs eg </w:t>
      </w:r>
      <w:r w:rsidR="0C144F76">
        <w:t>the National Trust</w:t>
      </w:r>
      <w:r w:rsidR="11611ED2">
        <w:t>.</w:t>
      </w:r>
      <w:r w:rsidR="0C144F76">
        <w:t xml:space="preserve"> </w:t>
      </w:r>
      <w:r w:rsidR="11F1F6E8">
        <w:t xml:space="preserve"> </w:t>
      </w:r>
      <w:r w:rsidR="54400365">
        <w:t xml:space="preserve">The </w:t>
      </w:r>
      <w:r w:rsidR="4A515CDA">
        <w:t xml:space="preserve">drive towards </w:t>
      </w:r>
      <w:r w:rsidR="54400365">
        <w:t xml:space="preserve">Net Zero </w:t>
      </w:r>
      <w:r w:rsidR="3F868C2E">
        <w:t xml:space="preserve">is </w:t>
      </w:r>
      <w:r w:rsidR="54400365">
        <w:t>re-</w:t>
      </w:r>
      <w:r w:rsidR="3F868C2E">
        <w:t>appra</w:t>
      </w:r>
      <w:r w:rsidR="6545C100">
        <w:t>i</w:t>
      </w:r>
      <w:r w:rsidR="3F868C2E">
        <w:t xml:space="preserve">sing </w:t>
      </w:r>
      <w:r w:rsidR="6545C100">
        <w:t xml:space="preserve">the management of peat areas for many </w:t>
      </w:r>
      <w:r w:rsidR="65DB5394">
        <w:t>o</w:t>
      </w:r>
      <w:r w:rsidR="5C69B457">
        <w:t>f these organisations</w:t>
      </w:r>
      <w:r w:rsidR="7B6783E7">
        <w:t>,</w:t>
      </w:r>
      <w:r w:rsidR="0DC3E280">
        <w:t xml:space="preserve"> </w:t>
      </w:r>
      <w:r w:rsidR="066D959B">
        <w:t>o</w:t>
      </w:r>
      <w:r w:rsidR="0DC3E280">
        <w:t>p</w:t>
      </w:r>
      <w:r w:rsidR="066D959B">
        <w:t>ening up</w:t>
      </w:r>
      <w:r w:rsidR="0DC3E280">
        <w:t xml:space="preserve"> </w:t>
      </w:r>
      <w:r w:rsidR="066D959B">
        <w:t>new areas for peat restoration and sustainable soil manage</w:t>
      </w:r>
      <w:r w:rsidR="0DC3E280">
        <w:t>ment.</w:t>
      </w:r>
    </w:p>
    <w:p w14:paraId="2501DFFF" w14:textId="53FB034A" w:rsidR="00AC6C4B" w:rsidRDefault="00AC6C4B" w:rsidP="00EE289D"/>
    <w:p w14:paraId="5FBA1CED" w14:textId="02BA0B2F" w:rsidR="00AC6C4B" w:rsidRDefault="0013389B" w:rsidP="00EE289D">
      <w:pPr>
        <w:rPr>
          <w:b/>
          <w:bCs/>
          <w:lang w:eastAsia="en-GB"/>
        </w:rPr>
      </w:pPr>
      <w:r w:rsidRPr="0013389B">
        <w:rPr>
          <w:b/>
          <w:bCs/>
          <w:lang w:eastAsia="en-GB"/>
        </w:rPr>
        <w:t>9. What actions are best used in these places to recover and conserve peatland wildlife?</w:t>
      </w:r>
    </w:p>
    <w:p w14:paraId="6F14BBD5" w14:textId="77777777" w:rsidR="009B6B55" w:rsidRDefault="009B6B55" w:rsidP="00EE289D">
      <w:pPr>
        <w:rPr>
          <w:b/>
          <w:bCs/>
          <w:lang w:eastAsia="en-GB"/>
        </w:rPr>
      </w:pPr>
    </w:p>
    <w:p w14:paraId="1E764130" w14:textId="7F25D65A" w:rsidR="00AC6C4B" w:rsidRDefault="00C60AF3" w:rsidP="00EE289D">
      <w:r>
        <w:t>Many of our previous answers give a full run through of the actions needed to recover and conserve peatlands, which remai</w:t>
      </w:r>
      <w:r w:rsidR="006E7FAC">
        <w:t xml:space="preserve">n relevant in these strategically important areas. To restate and summarise these, there needs to be a focus on: </w:t>
      </w:r>
    </w:p>
    <w:p w14:paraId="49CBB524" w14:textId="77777777" w:rsidR="006E7FAC" w:rsidRDefault="006E7FAC" w:rsidP="00EE289D"/>
    <w:p w14:paraId="3AE6C7A2" w14:textId="647BCEC2" w:rsidR="000643FC" w:rsidRPr="0067386D" w:rsidRDefault="0067386D" w:rsidP="4F6734C0">
      <w:pPr>
        <w:pStyle w:val="ListParagraph"/>
        <w:numPr>
          <w:ilvl w:val="0"/>
          <w:numId w:val="5"/>
        </w:numPr>
        <w:spacing w:after="160" w:line="259" w:lineRule="auto"/>
      </w:pPr>
      <w:r w:rsidRPr="2041A199">
        <w:t>Raise awareness of peat</w:t>
      </w:r>
      <w:r w:rsidR="3FD611F2" w:rsidRPr="2041A199">
        <w:t xml:space="preserve"> (and peatland habitats)</w:t>
      </w:r>
      <w:r w:rsidRPr="2041A199">
        <w:t xml:space="preserve">, </w:t>
      </w:r>
      <w:r w:rsidR="00B30727" w:rsidRPr="2041A199">
        <w:t>its condition</w:t>
      </w:r>
      <w:r w:rsidR="00D8177E" w:rsidRPr="2041A199">
        <w:t xml:space="preserve"> and role in climate mitigation, </w:t>
      </w:r>
      <w:r w:rsidR="001D7286" w:rsidRPr="2041A199">
        <w:t xml:space="preserve">the nature of and potential for good </w:t>
      </w:r>
      <w:r w:rsidR="008E2475" w:rsidRPr="2041A199">
        <w:t>peatbog biodiversity, the</w:t>
      </w:r>
      <w:r w:rsidR="00D8177E" w:rsidRPr="2041A199">
        <w:t xml:space="preserve"> wider benefits of he</w:t>
      </w:r>
      <w:r w:rsidR="00822F03" w:rsidRPr="2041A199">
        <w:t>alth</w:t>
      </w:r>
      <w:r w:rsidR="00D8177E" w:rsidRPr="2041A199">
        <w:t>y peatlands</w:t>
      </w:r>
      <w:r w:rsidR="000643FC" w:rsidRPr="2041A199">
        <w:t xml:space="preserve">.  Involve local land users, managers and the community to gain wide understanding of why and how land use will change, </w:t>
      </w:r>
      <w:r w:rsidR="00F74A7B" w:rsidRPr="2041A199">
        <w:t>and what the benefits are.</w:t>
      </w:r>
      <w:r w:rsidR="00E333D8" w:rsidRPr="2041A199">
        <w:t xml:space="preserve"> </w:t>
      </w:r>
    </w:p>
    <w:p w14:paraId="45B3619C" w14:textId="1DD5A67C" w:rsidR="0067386D" w:rsidRPr="0067386D" w:rsidRDefault="00D2792D" w:rsidP="2DDBFD72">
      <w:pPr>
        <w:pStyle w:val="ListParagraph"/>
        <w:numPr>
          <w:ilvl w:val="0"/>
          <w:numId w:val="5"/>
        </w:numPr>
        <w:spacing w:after="160" w:line="259" w:lineRule="auto"/>
      </w:pPr>
      <w:r>
        <w:t>Adopt a h</w:t>
      </w:r>
      <w:r w:rsidR="0067386D">
        <w:t xml:space="preserve">ydrological approach to peatland </w:t>
      </w:r>
      <w:r w:rsidR="00F864FC">
        <w:t xml:space="preserve">re-wetting and </w:t>
      </w:r>
      <w:r w:rsidR="0067386D">
        <w:t>restoration</w:t>
      </w:r>
      <w:r w:rsidR="00DC46F4">
        <w:t xml:space="preserve">, which is </w:t>
      </w:r>
      <w:r w:rsidR="0067386D">
        <w:t>essential for long term success and climate resilience. This is especially important for smaller areas of peatland eg in lowland areas</w:t>
      </w:r>
      <w:r w:rsidR="00DC46F4">
        <w:t xml:space="preserve">, where </w:t>
      </w:r>
      <w:r w:rsidR="00B30097">
        <w:t xml:space="preserve">hydrological integrity and buffering from adjacent management </w:t>
      </w:r>
      <w:r w:rsidR="65C7C575">
        <w:t>is important.</w:t>
      </w:r>
    </w:p>
    <w:p w14:paraId="0DB4799D" w14:textId="11F2A345" w:rsidR="0067386D" w:rsidRPr="0067386D" w:rsidRDefault="0067386D" w:rsidP="50849A2B">
      <w:pPr>
        <w:pStyle w:val="ListParagraph"/>
        <w:numPr>
          <w:ilvl w:val="0"/>
          <w:numId w:val="5"/>
        </w:numPr>
        <w:spacing w:after="160" w:line="259" w:lineRule="auto"/>
      </w:pPr>
      <w:r w:rsidRPr="5FE34386">
        <w:t>Stop burning</w:t>
      </w:r>
      <w:r w:rsidR="00F864FC" w:rsidRPr="5FE34386">
        <w:t xml:space="preserve"> </w:t>
      </w:r>
      <w:r w:rsidR="001F25E8" w:rsidRPr="5FE34386">
        <w:t xml:space="preserve">immediately, because of its release of GHG and its detrimental </w:t>
      </w:r>
      <w:r w:rsidR="00E016C0" w:rsidRPr="5FE34386">
        <w:t xml:space="preserve">impact on soil, hydrology and peatland biodiversity. </w:t>
      </w:r>
      <w:r w:rsidRPr="5FE34386">
        <w:t xml:space="preserve"> </w:t>
      </w:r>
    </w:p>
    <w:p w14:paraId="10E22371" w14:textId="08BD2843" w:rsidR="00C765B7" w:rsidRDefault="00D2792D" w:rsidP="00C765B7">
      <w:pPr>
        <w:pStyle w:val="ListParagraph"/>
        <w:numPr>
          <w:ilvl w:val="0"/>
          <w:numId w:val="5"/>
        </w:numPr>
        <w:spacing w:after="160" w:line="259" w:lineRule="auto"/>
      </w:pPr>
      <w:r>
        <w:t>Take a</w:t>
      </w:r>
      <w:r w:rsidR="2EB8F375">
        <w:t>ction to improve SSSI condition</w:t>
      </w:r>
      <w:r w:rsidR="4ABE031C">
        <w:t xml:space="preserve"> and restore habitats in National Parks and AONBs</w:t>
      </w:r>
      <w:r w:rsidR="2EB8F375">
        <w:t xml:space="preserve"> (see answer to question 7) </w:t>
      </w:r>
      <w:r w:rsidR="37C876EF">
        <w:t xml:space="preserve"> </w:t>
      </w:r>
    </w:p>
    <w:p w14:paraId="70846364" w14:textId="4B6692AC" w:rsidR="00C765B7" w:rsidRPr="0067386D" w:rsidRDefault="00C43D01" w:rsidP="12A7DAF8">
      <w:pPr>
        <w:pStyle w:val="ListParagraph"/>
        <w:numPr>
          <w:ilvl w:val="0"/>
          <w:numId w:val="5"/>
        </w:numPr>
        <w:spacing w:line="259" w:lineRule="auto"/>
        <w:rPr>
          <w:rFonts w:eastAsiaTheme="minorEastAsia"/>
        </w:rPr>
      </w:pPr>
      <w:r>
        <w:t>Implement an i</w:t>
      </w:r>
      <w:r w:rsidR="002234B0">
        <w:t xml:space="preserve">mmediate cessation of the remaining areas of peat extraction for horticulture </w:t>
      </w:r>
      <w:r w:rsidR="003F23F1">
        <w:t xml:space="preserve">alongside </w:t>
      </w:r>
      <w:r w:rsidR="541EB08F">
        <w:t>a</w:t>
      </w:r>
      <w:r w:rsidR="003F23F1">
        <w:t xml:space="preserve"> </w:t>
      </w:r>
      <w:r w:rsidR="003400B3">
        <w:t>ban</w:t>
      </w:r>
      <w:r w:rsidR="00701AB1">
        <w:t xml:space="preserve"> on </w:t>
      </w:r>
      <w:r w:rsidR="003400B3">
        <w:t xml:space="preserve">the use of peat in horticulture </w:t>
      </w:r>
    </w:p>
    <w:p w14:paraId="03DB610D" w14:textId="117272FE" w:rsidR="5E5C5448" w:rsidRDefault="00C43D01" w:rsidP="12A7DAF8">
      <w:pPr>
        <w:pStyle w:val="ListParagraph"/>
        <w:numPr>
          <w:ilvl w:val="0"/>
          <w:numId w:val="5"/>
        </w:numPr>
        <w:spacing w:after="160" w:line="259" w:lineRule="auto"/>
        <w:rPr>
          <w:rFonts w:eastAsiaTheme="minorEastAsia"/>
        </w:rPr>
      </w:pPr>
      <w:r>
        <w:t>Fund a programme of e</w:t>
      </w:r>
      <w:r w:rsidR="4BBD1E6C">
        <w:t>cological and peat surveying to support de</w:t>
      </w:r>
      <w:r w:rsidR="6635876C">
        <w:t>cision-making for afforestati</w:t>
      </w:r>
      <w:r w:rsidR="108EA08F">
        <w:t xml:space="preserve">on proposals affecting </w:t>
      </w:r>
      <w:r w:rsidR="2E402563">
        <w:t>peatland areas</w:t>
      </w:r>
      <w:r w:rsidR="5AA6610E">
        <w:t>, including use of EIAs</w:t>
      </w:r>
      <w:r w:rsidR="2E402563">
        <w:t xml:space="preserve">. </w:t>
      </w:r>
      <w:r w:rsidR="45EBECB9">
        <w:t>A programme of afforested peatland restoration and accompanying r</w:t>
      </w:r>
      <w:r w:rsidR="4C50E8BC">
        <w:t xml:space="preserve">esearch. </w:t>
      </w:r>
    </w:p>
    <w:p w14:paraId="1FBE382A" w14:textId="1963AED7" w:rsidR="00AC6C4B" w:rsidRDefault="00AC6C4B" w:rsidP="00EE289D"/>
    <w:p w14:paraId="203723FB" w14:textId="22ABF118" w:rsidR="0067386D" w:rsidRPr="001A1BB2" w:rsidRDefault="001A1BB2" w:rsidP="00EE289D">
      <w:pPr>
        <w:rPr>
          <w:b/>
          <w:bCs/>
          <w:lang w:eastAsia="en-GB"/>
        </w:rPr>
      </w:pPr>
      <w:r w:rsidRPr="001A1BB2">
        <w:rPr>
          <w:b/>
          <w:bCs/>
          <w:lang w:eastAsia="en-GB"/>
        </w:rPr>
        <w:t>10. How should the government determine the right balance between more sustainable management and restoration of lowland agricultural peatlands?</w:t>
      </w:r>
    </w:p>
    <w:p w14:paraId="14E1285E" w14:textId="1CD65214" w:rsidR="0067386D" w:rsidRDefault="0067386D" w:rsidP="00EE289D"/>
    <w:p w14:paraId="584593E5" w14:textId="2BA77733" w:rsidR="00380876" w:rsidRDefault="3B0FEEBE" w:rsidP="00DB4459">
      <w:pPr>
        <w:spacing w:after="160" w:line="259" w:lineRule="auto"/>
        <w:ind w:left="360"/>
      </w:pPr>
      <w:r>
        <w:t>The strategy is</w:t>
      </w:r>
      <w:r w:rsidR="510468A7">
        <w:t xml:space="preserve"> unclear </w:t>
      </w:r>
      <w:r w:rsidR="02CBA210">
        <w:t>at</w:t>
      </w:r>
      <w:r>
        <w:t xml:space="preserve"> this</w:t>
      </w:r>
      <w:r w:rsidR="02CBA210">
        <w:t xml:space="preserve"> point</w:t>
      </w:r>
      <w:r>
        <w:t xml:space="preserve">, </w:t>
      </w:r>
      <w:r w:rsidR="275295F5">
        <w:t xml:space="preserve">suggesting reducing damage to peat where it may not be </w:t>
      </w:r>
      <w:r w:rsidR="1E297A34">
        <w:t>cost effective</w:t>
      </w:r>
      <w:r w:rsidR="15015860">
        <w:t xml:space="preserve"> to </w:t>
      </w:r>
      <w:r w:rsidR="02CBA210">
        <w:t>full</w:t>
      </w:r>
      <w:r w:rsidR="15015860">
        <w:t>y</w:t>
      </w:r>
      <w:r w:rsidR="02CBA210">
        <w:t xml:space="preserve"> </w:t>
      </w:r>
      <w:r w:rsidR="1E297A34">
        <w:t>restor</w:t>
      </w:r>
      <w:r w:rsidR="15015860">
        <w:t>e peat</w:t>
      </w:r>
      <w:r w:rsidR="579B8337">
        <w:t>land</w:t>
      </w:r>
      <w:r w:rsidR="5AF11280">
        <w:t xml:space="preserve">.  </w:t>
      </w:r>
      <w:r w:rsidR="008F6C15">
        <w:t xml:space="preserve">Reducing damage falls short </w:t>
      </w:r>
      <w:r w:rsidR="002E76D1">
        <w:t xml:space="preserve">of </w:t>
      </w:r>
      <w:r w:rsidR="000B5740">
        <w:t xml:space="preserve">the </w:t>
      </w:r>
      <w:r w:rsidR="002E76D1">
        <w:t xml:space="preserve">25 YEP </w:t>
      </w:r>
      <w:r w:rsidR="000B5740">
        <w:t xml:space="preserve">requirement for sustainable soil use </w:t>
      </w:r>
      <w:r w:rsidR="009968DC">
        <w:t xml:space="preserve">and </w:t>
      </w:r>
      <w:r w:rsidR="498DB35E">
        <w:t xml:space="preserve">the </w:t>
      </w:r>
      <w:r w:rsidR="009968DC">
        <w:t xml:space="preserve">strategy’s </w:t>
      </w:r>
      <w:r w:rsidR="412F6B46">
        <w:t>aim for peatlands to be functioning healthily for wildlife, people and the planet</w:t>
      </w:r>
      <w:r w:rsidR="009968DC">
        <w:t>.</w:t>
      </w:r>
      <w:r w:rsidR="00E659F4">
        <w:t xml:space="preserve"> </w:t>
      </w:r>
      <w:r w:rsidR="00EE01EA">
        <w:t xml:space="preserve"> </w:t>
      </w:r>
      <w:r w:rsidR="00BC1A05">
        <w:t xml:space="preserve">Reducing damage </w:t>
      </w:r>
      <w:r w:rsidR="003851A4">
        <w:t xml:space="preserve">to peat soils, through improving methods of agricultural and horticultural use, </w:t>
      </w:r>
      <w:r w:rsidR="00DF54B7">
        <w:t xml:space="preserve">should be a short term, transitional activity to reduce </w:t>
      </w:r>
      <w:r w:rsidR="008D592F">
        <w:t xml:space="preserve">soil loss and GHG emissions as a precursor to </w:t>
      </w:r>
      <w:r w:rsidR="00DD4375">
        <w:t xml:space="preserve">the </w:t>
      </w:r>
      <w:r w:rsidR="008D592F">
        <w:t>re</w:t>
      </w:r>
      <w:r w:rsidR="003B42A9">
        <w:t>-</w:t>
      </w:r>
      <w:r w:rsidR="008D592F">
        <w:t xml:space="preserve">wetting of </w:t>
      </w:r>
      <w:r w:rsidR="003B42A9">
        <w:t xml:space="preserve">peat </w:t>
      </w:r>
      <w:r w:rsidR="008D592F">
        <w:t>soil</w:t>
      </w:r>
      <w:r w:rsidR="00DD4375">
        <w:t xml:space="preserve"> that is necessary to secure the long term future of</w:t>
      </w:r>
      <w:r w:rsidR="00F40911">
        <w:t>, and minimising GHG emissions from,</w:t>
      </w:r>
      <w:r w:rsidR="00DD4375">
        <w:t xml:space="preserve"> lowland peat </w:t>
      </w:r>
      <w:r w:rsidR="00DD4375" w:rsidRPr="33C7ED06">
        <w:t>soils</w:t>
      </w:r>
      <w:r w:rsidR="00DD4375">
        <w:t xml:space="preserve"> for both economic use and nature conservation. </w:t>
      </w:r>
      <w:r w:rsidR="00DD4375" w:rsidRPr="33C7ED06">
        <w:t xml:space="preserve"> </w:t>
      </w:r>
    </w:p>
    <w:p w14:paraId="01C69338" w14:textId="77777777" w:rsidR="00324A86" w:rsidRDefault="00324A86" w:rsidP="00324A86">
      <w:pPr>
        <w:spacing w:after="160" w:line="259" w:lineRule="auto"/>
        <w:ind w:left="360"/>
        <w:rPr>
          <w:rFonts w:cstheme="minorHAnsi"/>
          <w:bCs/>
        </w:rPr>
      </w:pPr>
      <w:r>
        <w:rPr>
          <w:rFonts w:cstheme="minorHAnsi"/>
          <w:bCs/>
        </w:rPr>
        <w:t>In the Fens, ongoing soil loss, the increasing impact of climate change on water availability and other aspects, and the move to Net Zero farming point to the need for a future that is different from today’s land use.  Furthermore, the mapping of peat soil across this area is outdated and a better spatial correlation of farming activity and peat soil seems likely to reveal a smaller resource – perhaps with more vulnerable areas of peat - than might be widely understood at present.  The true nature and value of peat in the Fens is thus likely to need to be revised; and we may know even less about the other main areas of agricultural production on peat in England.</w:t>
      </w:r>
    </w:p>
    <w:p w14:paraId="541E66D3" w14:textId="479F00EE" w:rsidR="00A247F3" w:rsidRDefault="001D6912" w:rsidP="001A32C5">
      <w:pPr>
        <w:spacing w:after="160" w:line="259" w:lineRule="auto"/>
        <w:ind w:left="360"/>
      </w:pPr>
      <w:r>
        <w:t>Deciding the b</w:t>
      </w:r>
      <w:r w:rsidR="007F57B3">
        <w:t>a</w:t>
      </w:r>
      <w:r>
        <w:t>lance b</w:t>
      </w:r>
      <w:r w:rsidR="007F57B3">
        <w:t>e</w:t>
      </w:r>
      <w:r>
        <w:t xml:space="preserve">tween </w:t>
      </w:r>
      <w:r w:rsidR="007F57B3">
        <w:t>wetland farming and habitat creation and restoration depends on a number of factors</w:t>
      </w:r>
      <w:r w:rsidR="006A7D79">
        <w:t xml:space="preserve">. Both </w:t>
      </w:r>
      <w:r w:rsidR="0046287E">
        <w:t xml:space="preserve">outcomes </w:t>
      </w:r>
      <w:r w:rsidR="006A7D79">
        <w:t xml:space="preserve">require a new approach to water management over </w:t>
      </w:r>
      <w:r w:rsidR="007156EA">
        <w:t xml:space="preserve">landscape units across the Fens that makes better use of </w:t>
      </w:r>
      <w:r w:rsidR="00EE688C">
        <w:t>the increasing volumes of winter flood water</w:t>
      </w:r>
      <w:r w:rsidR="00464F57">
        <w:t xml:space="preserve"> (from climate change and </w:t>
      </w:r>
      <w:r w:rsidR="000F40CA">
        <w:t xml:space="preserve">up-catchment </w:t>
      </w:r>
      <w:r w:rsidR="00464F57">
        <w:t>development</w:t>
      </w:r>
      <w:r w:rsidR="000F40CA">
        <w:t>)</w:t>
      </w:r>
      <w:r w:rsidR="00EE688C">
        <w:t xml:space="preserve"> that is lost to the sea, an</w:t>
      </w:r>
      <w:r w:rsidR="004902CF">
        <w:t>d</w:t>
      </w:r>
      <w:r w:rsidR="00EE688C">
        <w:t xml:space="preserve"> ends the need for a</w:t>
      </w:r>
      <w:r w:rsidR="004902CF">
        <w:t>b</w:t>
      </w:r>
      <w:r w:rsidR="00EE688C">
        <w:t>straction of summer water</w:t>
      </w:r>
      <w:r w:rsidR="004902CF">
        <w:t xml:space="preserve"> requirements. </w:t>
      </w:r>
      <w:r w:rsidR="00DF6B52">
        <w:t xml:space="preserve"> </w:t>
      </w:r>
      <w:r w:rsidR="00F40D38">
        <w:t>Increasing water storage and reducing drainage requirement</w:t>
      </w:r>
      <w:r w:rsidR="00F06945">
        <w:t>s</w:t>
      </w:r>
      <w:r w:rsidR="00F40D38">
        <w:t xml:space="preserve"> will also reduce the </w:t>
      </w:r>
      <w:r w:rsidR="00F02B09">
        <w:t xml:space="preserve">energy and GHG emissions required for pumping water. </w:t>
      </w:r>
    </w:p>
    <w:p w14:paraId="48DA0DB4" w14:textId="0A193AEC" w:rsidR="003B5CC4" w:rsidRDefault="003B5CC4" w:rsidP="32E14E19">
      <w:pPr>
        <w:spacing w:after="160" w:line="259" w:lineRule="auto"/>
        <w:ind w:left="360"/>
      </w:pPr>
      <w:r>
        <w:t xml:space="preserve">Agricultural change </w:t>
      </w:r>
      <w:r w:rsidR="00211DDC">
        <w:t>will depend on</w:t>
      </w:r>
      <w:r w:rsidR="009A2998">
        <w:t xml:space="preserve"> the </w:t>
      </w:r>
      <w:r w:rsidR="00DC4B24">
        <w:t xml:space="preserve">variety of </w:t>
      </w:r>
      <w:r w:rsidR="009A2998">
        <w:t xml:space="preserve">opportunities </w:t>
      </w:r>
      <w:r w:rsidR="00DC4B24">
        <w:t xml:space="preserve">from </w:t>
      </w:r>
      <w:r w:rsidR="009A2998">
        <w:t xml:space="preserve">paludiculture, </w:t>
      </w:r>
      <w:r w:rsidR="005B47E2">
        <w:t>for which trials are underway and there is</w:t>
      </w:r>
      <w:r w:rsidR="009E1A5F">
        <w:t xml:space="preserve"> real life</w:t>
      </w:r>
      <w:r w:rsidR="005B47E2">
        <w:t xml:space="preserve"> experience in mainland Europe</w:t>
      </w:r>
      <w:r w:rsidR="007C1127">
        <w:t xml:space="preserve">.  </w:t>
      </w:r>
      <w:r w:rsidR="00917E8E">
        <w:t xml:space="preserve">These cover a wider range of </w:t>
      </w:r>
      <w:r w:rsidR="00934ABC">
        <w:t xml:space="preserve">crops than just food production, including fibre, biomass and even </w:t>
      </w:r>
      <w:r w:rsidR="004970F8">
        <w:t>S</w:t>
      </w:r>
      <w:r w:rsidR="006837E3">
        <w:t>phagnum harvesting for horticu</w:t>
      </w:r>
      <w:r w:rsidR="00C02B9B">
        <w:t>lt</w:t>
      </w:r>
      <w:r w:rsidR="00FA33CA">
        <w:t>u</w:t>
      </w:r>
      <w:r w:rsidR="006837E3">
        <w:t>re.</w:t>
      </w:r>
      <w:r w:rsidR="007244EA">
        <w:t xml:space="preserve"> </w:t>
      </w:r>
      <w:r w:rsidR="00B8178D">
        <w:t>W</w:t>
      </w:r>
      <w:r w:rsidR="007244EA">
        <w:t xml:space="preserve">hole lifecycle </w:t>
      </w:r>
      <w:r w:rsidR="004C05BF">
        <w:t>GHG emissions</w:t>
      </w:r>
      <w:r w:rsidR="00B8178D">
        <w:t xml:space="preserve"> of production and crop use</w:t>
      </w:r>
      <w:r w:rsidR="004C05BF">
        <w:t xml:space="preserve"> needs to be researched. </w:t>
      </w:r>
      <w:r w:rsidR="006837E3">
        <w:t xml:space="preserve"> The </w:t>
      </w:r>
      <w:r w:rsidR="00E33711">
        <w:t>nature</w:t>
      </w:r>
      <w:r w:rsidR="006837E3">
        <w:t xml:space="preserve"> benefits across this range of opportunities also needs to be </w:t>
      </w:r>
      <w:r w:rsidR="00E33711">
        <w:t>researched a</w:t>
      </w:r>
      <w:r w:rsidR="006837E3">
        <w:t xml:space="preserve">nd employed </w:t>
      </w:r>
      <w:r w:rsidR="00C02B9B">
        <w:t>–</w:t>
      </w:r>
      <w:r w:rsidR="006837E3">
        <w:t xml:space="preserve"> </w:t>
      </w:r>
      <w:r w:rsidR="00FA33CA">
        <w:t xml:space="preserve">for </w:t>
      </w:r>
      <w:r w:rsidR="00C02B9B">
        <w:t>sphagnum farming</w:t>
      </w:r>
      <w:r w:rsidR="00FA33CA">
        <w:t>, for example, th</w:t>
      </w:r>
      <w:r w:rsidR="00C5669D">
        <w:t>e benefits are</w:t>
      </w:r>
      <w:r w:rsidR="00FA33CA">
        <w:t xml:space="preserve"> well known</w:t>
      </w:r>
      <w:r w:rsidR="00C5669D">
        <w:t xml:space="preserve"> and </w:t>
      </w:r>
      <w:r w:rsidR="00E33711">
        <w:t xml:space="preserve">contribute to semi natural bog biodiversity, for other crops less so.  </w:t>
      </w:r>
      <w:r w:rsidR="00C02B9B">
        <w:t xml:space="preserve"> </w:t>
      </w:r>
    </w:p>
    <w:p w14:paraId="118B29F9" w14:textId="0E79A2F0" w:rsidR="005830C7" w:rsidRDefault="009C0E08" w:rsidP="32E14E19">
      <w:pPr>
        <w:spacing w:after="160" w:line="259" w:lineRule="auto"/>
        <w:ind w:left="360"/>
      </w:pPr>
      <w:r>
        <w:t>The Fens is an important area for England’s biodiversity</w:t>
      </w:r>
      <w:r w:rsidR="00170AA0">
        <w:t xml:space="preserve"> and habitat restoration offers </w:t>
      </w:r>
      <w:r w:rsidR="00101426">
        <w:t xml:space="preserve">an important </w:t>
      </w:r>
      <w:r w:rsidR="00FF1967">
        <w:t>opportunity for nature’s recovery</w:t>
      </w:r>
      <w:r w:rsidR="000451E2">
        <w:t xml:space="preserve"> in response to the biodiversity crisis</w:t>
      </w:r>
      <w:r w:rsidR="00FF1967">
        <w:t xml:space="preserve">. </w:t>
      </w:r>
      <w:r w:rsidR="00651841">
        <w:t xml:space="preserve"> </w:t>
      </w:r>
      <w:r w:rsidR="007E6068">
        <w:t xml:space="preserve">Natural England </w:t>
      </w:r>
      <w:r w:rsidR="005B3BA9">
        <w:t>should</w:t>
      </w:r>
      <w:r w:rsidR="007E6068">
        <w:t xml:space="preserve"> assess </w:t>
      </w:r>
      <w:r w:rsidR="00651841">
        <w:t xml:space="preserve">the </w:t>
      </w:r>
      <w:r w:rsidR="007E6068">
        <w:t xml:space="preserve">level of habitat </w:t>
      </w:r>
      <w:r w:rsidR="00D57FF9">
        <w:t xml:space="preserve">restoration </w:t>
      </w:r>
      <w:r w:rsidR="00651841">
        <w:t>require</w:t>
      </w:r>
      <w:r w:rsidR="00D57FF9">
        <w:t>d for</w:t>
      </w:r>
      <w:r w:rsidR="00651841">
        <w:t xml:space="preserve"> the region to meet </w:t>
      </w:r>
      <w:r w:rsidR="00D57FF9">
        <w:t xml:space="preserve">national </w:t>
      </w:r>
      <w:r w:rsidR="00651841">
        <w:t>biodiversity targets</w:t>
      </w:r>
      <w:r w:rsidR="00D57FF9">
        <w:t xml:space="preserve">, </w:t>
      </w:r>
      <w:r w:rsidR="00651841">
        <w:t>includ</w:t>
      </w:r>
      <w:r w:rsidR="00D57FF9">
        <w:t>ing</w:t>
      </w:r>
      <w:r w:rsidR="00731605">
        <w:t xml:space="preserve"> 500,000 ha of habitat restoration, </w:t>
      </w:r>
      <w:r w:rsidR="00176274">
        <w:t xml:space="preserve">the </w:t>
      </w:r>
      <w:r w:rsidR="00731605">
        <w:t xml:space="preserve">Nature </w:t>
      </w:r>
      <w:r w:rsidR="00176274">
        <w:t>R</w:t>
      </w:r>
      <w:r w:rsidR="00731605">
        <w:t xml:space="preserve">ecovery Network, </w:t>
      </w:r>
      <w:r w:rsidR="00176274">
        <w:t>Nature Strategy</w:t>
      </w:r>
      <w:r w:rsidR="00DB38E9">
        <w:t xml:space="preserve"> and specific targets for species </w:t>
      </w:r>
      <w:r w:rsidR="00E86F45">
        <w:t>for which lowland peatland has particular</w:t>
      </w:r>
      <w:r w:rsidR="009D13B8">
        <w:t xml:space="preserve"> </w:t>
      </w:r>
      <w:r w:rsidR="005830C7">
        <w:t xml:space="preserve">responsibility and opportunity.  </w:t>
      </w:r>
      <w:r w:rsidR="00E86F45">
        <w:t xml:space="preserve"> </w:t>
      </w:r>
    </w:p>
    <w:p w14:paraId="63C1229A" w14:textId="0B611124" w:rsidR="00211DDC" w:rsidRDefault="000C498D" w:rsidP="32E14E19">
      <w:pPr>
        <w:spacing w:after="160" w:line="259" w:lineRule="auto"/>
        <w:ind w:left="360"/>
      </w:pPr>
      <w:r>
        <w:t xml:space="preserve">The livelihoods of local people and communities </w:t>
      </w:r>
      <w:r w:rsidR="00FA5D9F">
        <w:t>across these areas also needs to be considered.  Both paludiculture and habitat restoration will need investment f</w:t>
      </w:r>
      <w:r w:rsidR="00136B6B">
        <w:t>ro</w:t>
      </w:r>
      <w:r w:rsidR="00FA5D9F">
        <w:t xml:space="preserve">m the Government </w:t>
      </w:r>
      <w:r w:rsidR="00136B6B">
        <w:t>to transition to new land use</w:t>
      </w:r>
      <w:r w:rsidR="00CD6947">
        <w:t xml:space="preserve"> and o</w:t>
      </w:r>
      <w:r w:rsidR="00715A51">
        <w:t>n</w:t>
      </w:r>
      <w:r w:rsidR="00136B6B">
        <w:t xml:space="preserve">going </w:t>
      </w:r>
      <w:r w:rsidR="00715A51">
        <w:t xml:space="preserve">income, through either market development </w:t>
      </w:r>
      <w:r w:rsidR="00CD6947">
        <w:t xml:space="preserve">or payment for a range of ecosystem services.  </w:t>
      </w:r>
      <w:r w:rsidR="00FB5D24">
        <w:t xml:space="preserve">The development of </w:t>
      </w:r>
      <w:r w:rsidR="007416AE">
        <w:t xml:space="preserve">a </w:t>
      </w:r>
      <w:r w:rsidR="00FB5D24">
        <w:t>c</w:t>
      </w:r>
      <w:r w:rsidR="00CD6947">
        <w:t xml:space="preserve">arbon tax and payment </w:t>
      </w:r>
      <w:r w:rsidR="00FB5D24">
        <w:t xml:space="preserve">will help drive </w:t>
      </w:r>
      <w:r w:rsidR="00F42FCE">
        <w:t xml:space="preserve">land use </w:t>
      </w:r>
      <w:r w:rsidR="00FB5D24">
        <w:t>change</w:t>
      </w:r>
      <w:r w:rsidR="008A4689">
        <w:t xml:space="preserve"> from </w:t>
      </w:r>
      <w:r w:rsidR="006366EE">
        <w:t>GHG emi</w:t>
      </w:r>
      <w:r w:rsidR="006013C2">
        <w:t>ssions</w:t>
      </w:r>
      <w:r w:rsidR="006366EE">
        <w:t xml:space="preserve"> to GHG abatement and sequestration</w:t>
      </w:r>
      <w:r w:rsidR="006013C2">
        <w:t xml:space="preserve">; this will require </w:t>
      </w:r>
      <w:r w:rsidR="00FB5CB7">
        <w:t>a more robust understanding of GHG flux across land uses</w:t>
      </w:r>
      <w:r w:rsidR="008A4689">
        <w:t xml:space="preserve">. </w:t>
      </w:r>
      <w:r w:rsidR="006366EE">
        <w:t xml:space="preserve"> Peat soil depth must also </w:t>
      </w:r>
      <w:r w:rsidR="00D844BB">
        <w:t xml:space="preserve">be considered in future land use: as </w:t>
      </w:r>
      <w:r w:rsidR="006F1915">
        <w:t xml:space="preserve">noted elsewhere </w:t>
      </w:r>
      <w:r w:rsidR="00D844BB">
        <w:t xml:space="preserve">above, </w:t>
      </w:r>
      <w:r w:rsidR="00915097">
        <w:t>there needs to be further research and discussion about the deep peat areas and the maint</w:t>
      </w:r>
      <w:r w:rsidR="002003BD">
        <w:t>a</w:t>
      </w:r>
      <w:r w:rsidR="00915097">
        <w:t xml:space="preserve">ining </w:t>
      </w:r>
      <w:r w:rsidR="2FBCB1C3">
        <w:t xml:space="preserve">of </w:t>
      </w:r>
      <w:r w:rsidR="00915097">
        <w:t xml:space="preserve">the </w:t>
      </w:r>
      <w:r w:rsidR="002003BD">
        <w:t xml:space="preserve">overall </w:t>
      </w:r>
      <w:r w:rsidR="00915097">
        <w:t>exten</w:t>
      </w:r>
      <w:r w:rsidR="002003BD">
        <w:t>t</w:t>
      </w:r>
      <w:r w:rsidR="00915097">
        <w:t xml:space="preserve"> of </w:t>
      </w:r>
      <w:r w:rsidR="002003BD">
        <w:t xml:space="preserve">the peat soil resource through focus on the shallow peat soils which are most vulnerable to loss.  </w:t>
      </w:r>
      <w:r w:rsidR="00915097">
        <w:t xml:space="preserve"> </w:t>
      </w:r>
    </w:p>
    <w:p w14:paraId="062A7BD0" w14:textId="37D9F67B" w:rsidR="00513C44" w:rsidRDefault="008A537B" w:rsidP="0041747A">
      <w:pPr>
        <w:spacing w:after="160" w:line="259" w:lineRule="auto"/>
        <w:ind w:left="360"/>
      </w:pPr>
      <w:r>
        <w:t xml:space="preserve">The Lowland Agricultural Task Force </w:t>
      </w:r>
      <w:r w:rsidR="0023793F">
        <w:t xml:space="preserve">needs </w:t>
      </w:r>
      <w:r w:rsidR="00DA10FC">
        <w:t xml:space="preserve">a stronger </w:t>
      </w:r>
      <w:r w:rsidR="0078491A">
        <w:t>mandate tha</w:t>
      </w:r>
      <w:r w:rsidR="00E617FA">
        <w:t>n</w:t>
      </w:r>
      <w:r w:rsidR="0078491A">
        <w:t xml:space="preserve"> simply to work with farmers to </w:t>
      </w:r>
      <w:r w:rsidR="007B2315">
        <w:t>reduce carbon em</w:t>
      </w:r>
      <w:r w:rsidR="0021227D">
        <w:t>i</w:t>
      </w:r>
      <w:r w:rsidR="007B2315">
        <w:t xml:space="preserve">ssions </w:t>
      </w:r>
      <w:r w:rsidR="00147E32">
        <w:t xml:space="preserve">and support agricultural </w:t>
      </w:r>
      <w:r w:rsidR="00E15887">
        <w:t>transi</w:t>
      </w:r>
      <w:r w:rsidR="00DB496E">
        <w:t>tion</w:t>
      </w:r>
      <w:r w:rsidR="001E7BFB">
        <w:t xml:space="preserve">: it should </w:t>
      </w:r>
      <w:r w:rsidR="00924C89">
        <w:t>aim to achieve rewetting the peat resource and identify opportunities for restoration as well as for paludicu</w:t>
      </w:r>
      <w:r w:rsidR="0069361F">
        <w:t>l</w:t>
      </w:r>
      <w:r w:rsidR="00924C89">
        <w:t>ture</w:t>
      </w:r>
      <w:r w:rsidR="00DB496E">
        <w:t xml:space="preserve">.  </w:t>
      </w:r>
      <w:r w:rsidR="00EA12DB">
        <w:t xml:space="preserve">Achieving sustainable </w:t>
      </w:r>
      <w:r w:rsidR="00097D4A">
        <w:t xml:space="preserve">peat </w:t>
      </w:r>
      <w:r w:rsidR="00EA12DB">
        <w:t xml:space="preserve">soil </w:t>
      </w:r>
      <w:r w:rsidR="00CB36F4">
        <w:t>function must be central to its objectives</w:t>
      </w:r>
      <w:r w:rsidR="00437723">
        <w:t>.  It</w:t>
      </w:r>
      <w:r w:rsidR="00D93525">
        <w:t xml:space="preserve"> should aim to achieve this </w:t>
      </w:r>
      <w:r w:rsidR="00034660">
        <w:t xml:space="preserve">through </w:t>
      </w:r>
      <w:r w:rsidR="00A6048A">
        <w:t xml:space="preserve">developing </w:t>
      </w:r>
      <w:r w:rsidR="00CA1A57">
        <w:t xml:space="preserve">a mix of land use </w:t>
      </w:r>
      <w:r w:rsidR="00B00122">
        <w:t>appropriate to</w:t>
      </w:r>
      <w:r w:rsidR="0091775D">
        <w:t xml:space="preserve"> </w:t>
      </w:r>
      <w:r w:rsidR="00B97DA4">
        <w:t>the context o</w:t>
      </w:r>
      <w:r w:rsidR="008C66E9">
        <w:t>f</w:t>
      </w:r>
      <w:r w:rsidR="00B97DA4">
        <w:t xml:space="preserve"> climate change</w:t>
      </w:r>
      <w:r w:rsidR="00B803E2">
        <w:t xml:space="preserve"> adaptation as well as </w:t>
      </w:r>
      <w:r w:rsidR="00856F1E">
        <w:t>m</w:t>
      </w:r>
      <w:r w:rsidR="00B803E2">
        <w:t>itigation</w:t>
      </w:r>
      <w:r w:rsidR="00B97DA4">
        <w:t xml:space="preserve">, </w:t>
      </w:r>
      <w:r w:rsidR="00856F1E">
        <w:t xml:space="preserve">and </w:t>
      </w:r>
      <w:r w:rsidR="00B97DA4">
        <w:t>not</w:t>
      </w:r>
      <w:r w:rsidR="00034660">
        <w:t xml:space="preserve"> merely </w:t>
      </w:r>
      <w:r w:rsidR="00B97DA4">
        <w:t xml:space="preserve">in harmony with nature but also </w:t>
      </w:r>
      <w:r w:rsidR="00502CCD">
        <w:t xml:space="preserve">with lowland peat areas </w:t>
      </w:r>
      <w:r w:rsidR="00B97DA4">
        <w:t xml:space="preserve">playing </w:t>
      </w:r>
      <w:r w:rsidR="009E4036">
        <w:t>the</w:t>
      </w:r>
      <w:r w:rsidR="00502CCD">
        <w:t>ir</w:t>
      </w:r>
      <w:r w:rsidR="00B97DA4">
        <w:t xml:space="preserve"> role </w:t>
      </w:r>
      <w:r w:rsidR="005D0864">
        <w:t>in</w:t>
      </w:r>
      <w:r w:rsidR="00652883">
        <w:t xml:space="preserve"> restoring nature </w:t>
      </w:r>
      <w:r w:rsidR="00D71752">
        <w:t>and delivering the Nature Stra</w:t>
      </w:r>
      <w:r w:rsidR="005D0864">
        <w:t>tegy</w:t>
      </w:r>
      <w:r w:rsidR="00566D33">
        <w:t xml:space="preserve"> and </w:t>
      </w:r>
      <w:r w:rsidR="1B1D402E">
        <w:t>the 25 YEP</w:t>
      </w:r>
      <w:r w:rsidR="00566D33">
        <w:t xml:space="preserve"> target</w:t>
      </w:r>
      <w:r w:rsidR="002822D3">
        <w:t>s</w:t>
      </w:r>
      <w:r w:rsidR="00502CCD">
        <w:t>,</w:t>
      </w:r>
      <w:r w:rsidR="002822D3">
        <w:t xml:space="preserve"> including </w:t>
      </w:r>
      <w:r w:rsidR="78CDFCE1">
        <w:t xml:space="preserve">500,000 hectares of </w:t>
      </w:r>
      <w:r w:rsidR="00566D33">
        <w:t>habitat creation</w:t>
      </w:r>
      <w:r w:rsidR="005D0864">
        <w:t xml:space="preserve">.  </w:t>
      </w:r>
      <w:r w:rsidR="00CB0D91">
        <w:t>Assessing and responding to the impact on foo</w:t>
      </w:r>
      <w:r w:rsidR="00431E39">
        <w:t>d production on re-wetting peat soil should als</w:t>
      </w:r>
      <w:r w:rsidR="00E4376C">
        <w:t>o</w:t>
      </w:r>
      <w:r w:rsidR="00431E39">
        <w:t xml:space="preserve"> be </w:t>
      </w:r>
      <w:r w:rsidR="00E4376C">
        <w:t xml:space="preserve">included. </w:t>
      </w:r>
      <w:r w:rsidR="002B3AE1">
        <w:t xml:space="preserve"> A strong mix of expertise across </w:t>
      </w:r>
      <w:r w:rsidR="005D5D34">
        <w:t xml:space="preserve">these aspects will therefore be needed in the </w:t>
      </w:r>
      <w:r w:rsidR="00215012">
        <w:t xml:space="preserve">membership </w:t>
      </w:r>
      <w:r w:rsidR="00A07B73">
        <w:t>of</w:t>
      </w:r>
      <w:r w:rsidR="00215012">
        <w:t xml:space="preserve"> the </w:t>
      </w:r>
      <w:r w:rsidR="0091775D">
        <w:t>task force</w:t>
      </w:r>
      <w:r w:rsidR="00A07B73">
        <w:t xml:space="preserve">.  </w:t>
      </w:r>
      <w:r w:rsidR="00475276">
        <w:t xml:space="preserve">The four </w:t>
      </w:r>
      <w:r w:rsidR="00B23F80">
        <w:t xml:space="preserve">regional </w:t>
      </w:r>
      <w:r w:rsidR="00B3547F">
        <w:t>groups of the task force will</w:t>
      </w:r>
      <w:r w:rsidR="00145B69">
        <w:t xml:space="preserve"> </w:t>
      </w:r>
      <w:r w:rsidR="00B3547F">
        <w:t xml:space="preserve">need to </w:t>
      </w:r>
      <w:r w:rsidR="00AB3DEE">
        <w:t xml:space="preserve">develop </w:t>
      </w:r>
      <w:r w:rsidR="00D71803">
        <w:t>actions</w:t>
      </w:r>
      <w:r w:rsidR="00AB3DEE">
        <w:t xml:space="preserve"> appro</w:t>
      </w:r>
      <w:r w:rsidR="00E8275E">
        <w:t>pr</w:t>
      </w:r>
      <w:r w:rsidR="00AB3DEE">
        <w:t>iate for the</w:t>
      </w:r>
      <w:r w:rsidR="00E8275E">
        <w:t>ir areas and</w:t>
      </w:r>
      <w:r w:rsidR="00D71803">
        <w:t xml:space="preserve"> this will </w:t>
      </w:r>
      <w:r w:rsidR="009976C7">
        <w:t xml:space="preserve">decide </w:t>
      </w:r>
      <w:r w:rsidR="00E82681">
        <w:t>the b</w:t>
      </w:r>
      <w:r w:rsidR="00CD51F3">
        <w:t>a</w:t>
      </w:r>
      <w:r w:rsidR="00E82681">
        <w:t>lance and mix of</w:t>
      </w:r>
      <w:r w:rsidR="4BCA192F">
        <w:t xml:space="preserve"> land use.</w:t>
      </w:r>
      <w:r w:rsidR="00E82681">
        <w:t xml:space="preserve"> </w:t>
      </w:r>
    </w:p>
    <w:p w14:paraId="65177805" w14:textId="50643ED8" w:rsidR="0067386D" w:rsidRDefault="0067386D" w:rsidP="00EE289D"/>
    <w:p w14:paraId="30CBB4F1" w14:textId="3BCD6C00" w:rsidR="0067386D" w:rsidRPr="00C00269" w:rsidRDefault="00C00269" w:rsidP="00EE289D">
      <w:pPr>
        <w:rPr>
          <w:b/>
          <w:bCs/>
          <w:lang w:eastAsia="en-GB"/>
        </w:rPr>
      </w:pPr>
      <w:r w:rsidRPr="00C00269">
        <w:rPr>
          <w:b/>
          <w:bCs/>
          <w:lang w:eastAsia="en-GB"/>
        </w:rPr>
        <w:t>11. What other land uses or management practices could we include in the "Reduce" category?</w:t>
      </w:r>
    </w:p>
    <w:p w14:paraId="40DC9792" w14:textId="69AF81CC" w:rsidR="0067386D" w:rsidRDefault="0067386D" w:rsidP="00EE289D"/>
    <w:p w14:paraId="6230A8E9" w14:textId="0D75367B" w:rsidR="00683FD0" w:rsidRPr="00D02302" w:rsidRDefault="7CDEA085" w:rsidP="080B2E2D">
      <w:pPr>
        <w:spacing w:after="160" w:line="259" w:lineRule="auto"/>
        <w:ind w:left="360"/>
      </w:pPr>
      <w:r>
        <w:t>D</w:t>
      </w:r>
      <w:r w:rsidR="00E15608">
        <w:t>efra should d</w:t>
      </w:r>
      <w:r>
        <w:t xml:space="preserve">evelop a </w:t>
      </w:r>
      <w:r w:rsidR="3DCD40B6">
        <w:t xml:space="preserve">more robust approach </w:t>
      </w:r>
      <w:r w:rsidR="445C9A77">
        <w:t>to water management</w:t>
      </w:r>
      <w:r>
        <w:t xml:space="preserve"> for peatlands</w:t>
      </w:r>
      <w:r w:rsidR="3DCD40B6">
        <w:t xml:space="preserve"> that addresses the hydrological requirements of peat bodies.  Wherever appropriate this should be at the landscape and catchment scale</w:t>
      </w:r>
      <w:r w:rsidR="00B36338">
        <w:t xml:space="preserve">, </w:t>
      </w:r>
      <w:r w:rsidR="003D242E">
        <w:t>contributing to both water quality and flood management</w:t>
      </w:r>
      <w:r w:rsidR="0A872337">
        <w:t xml:space="preserve">. </w:t>
      </w:r>
      <w:r>
        <w:t xml:space="preserve"> </w:t>
      </w:r>
      <w:r w:rsidR="4BB046CC">
        <w:t>It needs to be climate smart, taking account of climate projections beyond the two degree Celsius world</w:t>
      </w:r>
      <w:r w:rsidR="4F42D637">
        <w:t xml:space="preserve">.  As appropriate for </w:t>
      </w:r>
      <w:r w:rsidR="1B2E3E9C">
        <w:t>rain-fed (</w:t>
      </w:r>
      <w:r w:rsidR="4F42D637">
        <w:t>ombrotrophic</w:t>
      </w:r>
      <w:r w:rsidR="10A76109">
        <w:t>)</w:t>
      </w:r>
      <w:r w:rsidR="4F42D637">
        <w:t xml:space="preserve"> bogs, t</w:t>
      </w:r>
      <w:r w:rsidR="089D0CBD">
        <w:t>he approach</w:t>
      </w:r>
      <w:r w:rsidR="4F42D637">
        <w:t xml:space="preserve"> should seek to </w:t>
      </w:r>
      <w:r w:rsidR="2FFC2D7B">
        <w:t xml:space="preserve">establish </w:t>
      </w:r>
      <w:r w:rsidR="2F0D5D2B">
        <w:t>rain-fed water systems</w:t>
      </w:r>
      <w:r w:rsidR="4F42D637">
        <w:t xml:space="preserve"> </w:t>
      </w:r>
      <w:r w:rsidR="2F0D5D2B">
        <w:t xml:space="preserve">and avoid </w:t>
      </w:r>
      <w:r w:rsidR="24BB2ED5">
        <w:t>the need for water abstraction, even in the areas of lowland agriculture on</w:t>
      </w:r>
      <w:r w:rsidR="5A0F88D9">
        <w:t xml:space="preserve"> </w:t>
      </w:r>
      <w:r w:rsidR="24BB2ED5">
        <w:t>pe</w:t>
      </w:r>
      <w:r w:rsidR="5A0F88D9">
        <w:t xml:space="preserve">atlands.  Where the landscape scale </w:t>
      </w:r>
      <w:r w:rsidR="7D2EC1A1">
        <w:t>m</w:t>
      </w:r>
      <w:r w:rsidR="5A0F88D9">
        <w:t xml:space="preserve">ay </w:t>
      </w:r>
      <w:r w:rsidR="7D2EC1A1">
        <w:t>not be appropriate, eg for small lowland bogs and flushes, strong protection of the bogs</w:t>
      </w:r>
      <w:r w:rsidR="00F86894">
        <w:t>’</w:t>
      </w:r>
      <w:r w:rsidR="7D2EC1A1">
        <w:t xml:space="preserve"> hydrology sho</w:t>
      </w:r>
      <w:r w:rsidR="110B9257">
        <w:t>uld be instated.</w:t>
      </w:r>
    </w:p>
    <w:p w14:paraId="7FCCE894" w14:textId="41BD6DBD" w:rsidR="00683FD0" w:rsidRPr="00D02302" w:rsidRDefault="00C81DB4" w:rsidP="00D02302">
      <w:pPr>
        <w:spacing w:after="160" w:line="259" w:lineRule="auto"/>
        <w:ind w:left="360"/>
      </w:pPr>
      <w:r>
        <w:t xml:space="preserve">As suggested in answer to question 10, </w:t>
      </w:r>
      <w:r w:rsidR="00683FD0">
        <w:t xml:space="preserve">paludiculture </w:t>
      </w:r>
      <w:r>
        <w:t xml:space="preserve">should be developed </w:t>
      </w:r>
      <w:r w:rsidR="00683FD0">
        <w:t xml:space="preserve">as </w:t>
      </w:r>
      <w:r>
        <w:t xml:space="preserve">a </w:t>
      </w:r>
      <w:r w:rsidR="00683FD0">
        <w:t xml:space="preserve">prime </w:t>
      </w:r>
      <w:r w:rsidR="00020A9B">
        <w:t xml:space="preserve">agricultural </w:t>
      </w:r>
      <w:r w:rsidR="00683FD0">
        <w:t>economic activity</w:t>
      </w:r>
      <w:r w:rsidR="0085773E">
        <w:t xml:space="preserve"> in lowland agricultural areas</w:t>
      </w:r>
      <w:r w:rsidR="000D2249">
        <w:t xml:space="preserve">, along with landscape scale approach to water management to rewet hydrological </w:t>
      </w:r>
      <w:r w:rsidR="00020A9B">
        <w:t>units at landscape scale</w:t>
      </w:r>
      <w:r w:rsidR="00D2051B">
        <w:t xml:space="preserve">.  </w:t>
      </w:r>
      <w:r w:rsidR="006B0255">
        <w:t xml:space="preserve">This </w:t>
      </w:r>
      <w:r w:rsidR="008C4A03">
        <w:t xml:space="preserve">requires a pathway approach to develop and </w:t>
      </w:r>
      <w:r w:rsidR="001E25DF">
        <w:t xml:space="preserve">deploy, covering knowledge of </w:t>
      </w:r>
      <w:r w:rsidR="00683FD0">
        <w:t>crops</w:t>
      </w:r>
      <w:r w:rsidR="001E25DF">
        <w:t xml:space="preserve"> and growing requirement</w:t>
      </w:r>
      <w:r w:rsidR="00F10020">
        <w:t>s</w:t>
      </w:r>
      <w:r w:rsidR="00683FD0">
        <w:t xml:space="preserve">, </w:t>
      </w:r>
      <w:r w:rsidR="00F10020">
        <w:t xml:space="preserve">sharing </w:t>
      </w:r>
      <w:r w:rsidR="00683FD0">
        <w:t xml:space="preserve">expertise, </w:t>
      </w:r>
      <w:r w:rsidR="00F10020">
        <w:t>funding farm tra</w:t>
      </w:r>
      <w:r w:rsidR="00683FD0">
        <w:t xml:space="preserve">nsition, </w:t>
      </w:r>
      <w:r w:rsidR="00F10020">
        <w:t xml:space="preserve">and </w:t>
      </w:r>
      <w:r w:rsidR="00E43C8C">
        <w:t xml:space="preserve">active development of </w:t>
      </w:r>
      <w:r w:rsidR="00683FD0">
        <w:t>markets</w:t>
      </w:r>
      <w:r w:rsidR="00E43C8C">
        <w:t xml:space="preserve">.  </w:t>
      </w:r>
      <w:r w:rsidR="003D1287">
        <w:t xml:space="preserve">Biodiversity impacts and opportunities </w:t>
      </w:r>
      <w:r w:rsidR="00776939">
        <w:t>associated with paludiculture need to be thoroughly researched</w:t>
      </w:r>
      <w:r w:rsidR="00070B67">
        <w:t xml:space="preserve">, </w:t>
      </w:r>
      <w:r w:rsidR="00AB4A0E">
        <w:t xml:space="preserve">integrated and monitored, </w:t>
      </w:r>
      <w:r w:rsidR="00070B67">
        <w:t>including the poten</w:t>
      </w:r>
      <w:r w:rsidR="007706CF">
        <w:t>t</w:t>
      </w:r>
      <w:r w:rsidR="00070B67">
        <w:t>ial for adverse biodiversity outcomes from the introduction of novel crops and</w:t>
      </w:r>
      <w:r w:rsidR="007706CF">
        <w:t xml:space="preserve"> new farming systems</w:t>
      </w:r>
      <w:r w:rsidR="005A2B90">
        <w:t>, and taken into full account in future land use</w:t>
      </w:r>
      <w:r w:rsidR="00910748">
        <w:t xml:space="preserve"> decisions.</w:t>
      </w:r>
    </w:p>
    <w:p w14:paraId="0BE35D3B" w14:textId="045EF8BC" w:rsidR="001D23C5" w:rsidRDefault="2B254A24" w:rsidP="00910748">
      <w:pPr>
        <w:spacing w:after="160" w:line="259" w:lineRule="auto"/>
        <w:ind w:left="360"/>
      </w:pPr>
      <w:r>
        <w:t>Commercial forestry should avoid planting on peat soils</w:t>
      </w:r>
      <w:r w:rsidR="5C87F91B">
        <w:t xml:space="preserve"> </w:t>
      </w:r>
      <w:r w:rsidR="0DD5F0EB">
        <w:t xml:space="preserve">and areas of afforested peatland should be restored to peatland after </w:t>
      </w:r>
      <w:r w:rsidR="5C87F91B">
        <w:t>harvest</w:t>
      </w:r>
      <w:r w:rsidR="11FAE37A">
        <w:t>ing</w:t>
      </w:r>
      <w:r w:rsidR="5C87F91B">
        <w:t xml:space="preserve">.  </w:t>
      </w:r>
      <w:r w:rsidR="4C909845">
        <w:t xml:space="preserve">Forestry guidelines should ensure adequate buffers to peat bodies both to protect </w:t>
      </w:r>
      <w:r w:rsidR="100E88A5">
        <w:t>bog</w:t>
      </w:r>
      <w:r w:rsidR="4C909845">
        <w:t xml:space="preserve"> hydrolog</w:t>
      </w:r>
      <w:r w:rsidR="100E88A5">
        <w:t>y and</w:t>
      </w:r>
      <w:r w:rsidR="7AE9EF68">
        <w:t xml:space="preserve"> from</w:t>
      </w:r>
      <w:r w:rsidR="100E88A5">
        <w:t xml:space="preserve"> the occurrence of seedling incursion into bog areas</w:t>
      </w:r>
      <w:r w:rsidR="11FF699E">
        <w:t xml:space="preserve">. This must also consider the impact on peatland ecosystems and wildlife, including </w:t>
      </w:r>
      <w:r w:rsidR="25DFCA3D">
        <w:t>from the</w:t>
      </w:r>
      <w:r w:rsidR="11FF699E">
        <w:t xml:space="preserve"> additional predation p</w:t>
      </w:r>
      <w:r w:rsidR="6CE10A54">
        <w:t xml:space="preserve">ressure </w:t>
      </w:r>
      <w:r w:rsidR="25D7EDB1">
        <w:t xml:space="preserve">which can result </w:t>
      </w:r>
      <w:r w:rsidR="0C357D48">
        <w:t xml:space="preserve">from adjacent </w:t>
      </w:r>
      <w:r w:rsidR="17118947">
        <w:t>forestry</w:t>
      </w:r>
      <w:r w:rsidR="100E88A5">
        <w:t xml:space="preserve">.  Natural regeneration of native tree species </w:t>
      </w:r>
      <w:r w:rsidR="766858A1">
        <w:t>can</w:t>
      </w:r>
      <w:r w:rsidR="100E88A5">
        <w:t xml:space="preserve"> be regarded as a natural process</w:t>
      </w:r>
      <w:r w:rsidR="446796F2">
        <w:t>, but should not be conflated with failure to manage non-native conifer self-seedin</w:t>
      </w:r>
      <w:r w:rsidR="7BA8EEA6">
        <w:t>g</w:t>
      </w:r>
      <w:r w:rsidR="446796F2">
        <w:t xml:space="preserve"> impacts on </w:t>
      </w:r>
      <w:r w:rsidR="3323A087">
        <w:t>peatland areas.</w:t>
      </w:r>
      <w:r w:rsidR="00FB0BA0">
        <w:t xml:space="preserve"> </w:t>
      </w:r>
    </w:p>
    <w:p w14:paraId="03EE7602" w14:textId="4F8FE176" w:rsidR="00683FD0" w:rsidRPr="00D02302" w:rsidRDefault="562D261D" w:rsidP="00910748">
      <w:pPr>
        <w:spacing w:after="160" w:line="259" w:lineRule="auto"/>
        <w:ind w:left="360"/>
      </w:pPr>
      <w:r w:rsidRPr="68B35BFE">
        <w:t xml:space="preserve">The </w:t>
      </w:r>
      <w:r w:rsidR="6CF65A5D" w:rsidRPr="68B35BFE">
        <w:t xml:space="preserve">increasing </w:t>
      </w:r>
      <w:r w:rsidRPr="68B35BFE">
        <w:t>use of v</w:t>
      </w:r>
      <w:r w:rsidR="7E925D39" w:rsidRPr="68B35BFE">
        <w:t xml:space="preserve">ehicles and </w:t>
      </w:r>
      <w:r w:rsidRPr="68B35BFE">
        <w:t xml:space="preserve">the </w:t>
      </w:r>
      <w:r w:rsidR="78DC2E08" w:rsidRPr="68B35BFE">
        <w:t>proliferation of vehicular access track</w:t>
      </w:r>
      <w:r w:rsidR="6CF65A5D" w:rsidRPr="68B35BFE">
        <w:t>s</w:t>
      </w:r>
      <w:r w:rsidR="78DC2E08" w:rsidRPr="68B35BFE">
        <w:t xml:space="preserve"> on peatlands </w:t>
      </w:r>
      <w:r w:rsidR="6CF65A5D" w:rsidRPr="68B35BFE">
        <w:t xml:space="preserve">is causing </w:t>
      </w:r>
      <w:r w:rsidR="026B4C35" w:rsidRPr="68B35BFE">
        <w:t xml:space="preserve">increasing damage to peatlands.  This needs to be more tightly controlled and monitored, and the building of new vehicle tracks </w:t>
      </w:r>
      <w:r w:rsidR="00704662">
        <w:t>prohibit</w:t>
      </w:r>
      <w:r w:rsidR="026B4C35" w:rsidRPr="68B35BFE">
        <w:t xml:space="preserve">ed for all but exceptional </w:t>
      </w:r>
      <w:r w:rsidR="21B07446" w:rsidRPr="68B35BFE">
        <w:t>reasons of access.</w:t>
      </w:r>
    </w:p>
    <w:p w14:paraId="6E31E910" w14:textId="48EE6837" w:rsidR="00683FD0" w:rsidRPr="00D02302" w:rsidRDefault="00CF4B5D" w:rsidP="12A7DAF8">
      <w:pPr>
        <w:spacing w:after="160" w:line="259" w:lineRule="auto"/>
        <w:ind w:left="360"/>
      </w:pPr>
      <w:r w:rsidRPr="12A7DAF8">
        <w:t xml:space="preserve">Grazing </w:t>
      </w:r>
      <w:r w:rsidR="00683FD0" w:rsidRPr="12A7DAF8">
        <w:t>pressure</w:t>
      </w:r>
      <w:r w:rsidRPr="12A7DAF8">
        <w:t xml:space="preserve"> is an ongoing cause of damage, particularly winter </w:t>
      </w:r>
      <w:r w:rsidR="006167E0" w:rsidRPr="12A7DAF8">
        <w:t xml:space="preserve">sheep </w:t>
      </w:r>
      <w:r w:rsidRPr="12A7DAF8">
        <w:t xml:space="preserve">grazing in the uplands; and needs to be </w:t>
      </w:r>
      <w:r w:rsidR="008631DD" w:rsidRPr="12A7DAF8">
        <w:t xml:space="preserve">addressed through a combination of regulatory action and </w:t>
      </w:r>
      <w:r w:rsidR="00323EF2" w:rsidRPr="12A7DAF8">
        <w:t>payment schemes such as Countryside Stewardship and ELM</w:t>
      </w:r>
      <w:r w:rsidR="00D31A46" w:rsidRPr="12A7DAF8">
        <w:t>.</w:t>
      </w:r>
      <w:r w:rsidRPr="12A7DAF8">
        <w:t xml:space="preserve"> </w:t>
      </w:r>
    </w:p>
    <w:p w14:paraId="0BC70FD0" w14:textId="25A6625B" w:rsidR="00683FD0" w:rsidRPr="00D02302" w:rsidRDefault="001F20D5" w:rsidP="644F04F4">
      <w:pPr>
        <w:spacing w:after="160" w:line="259" w:lineRule="auto"/>
        <w:ind w:left="360"/>
      </w:pPr>
      <w:r w:rsidRPr="4A7BC925">
        <w:t>The intensity of g</w:t>
      </w:r>
      <w:r w:rsidR="00683FD0" w:rsidRPr="4A7BC925">
        <w:t xml:space="preserve">rouse </w:t>
      </w:r>
      <w:r w:rsidR="1ACC2C1C">
        <w:t xml:space="preserve">moor management </w:t>
      </w:r>
      <w:r w:rsidRPr="4A7BC925">
        <w:t>should be reduced to sustainable levels of the natural capacity of the pe</w:t>
      </w:r>
      <w:r w:rsidR="00A00820" w:rsidRPr="4A7BC925">
        <w:t xml:space="preserve">atland bog habitat.  This will require a change in the expectation of </w:t>
      </w:r>
      <w:r w:rsidR="008613B9" w:rsidRPr="4A7BC925">
        <w:t xml:space="preserve">the current artificially </w:t>
      </w:r>
      <w:r w:rsidR="00A00820" w:rsidRPr="4A7BC925">
        <w:t xml:space="preserve">large </w:t>
      </w:r>
      <w:r w:rsidR="008613B9" w:rsidRPr="4A7BC925">
        <w:t>grouse bags</w:t>
      </w:r>
      <w:r w:rsidR="00D31A46" w:rsidRPr="4A7BC925">
        <w:t>– which will also have a positive impact</w:t>
      </w:r>
      <w:r w:rsidR="56A5F6A8">
        <w:t xml:space="preserve">, with the cessation of burning and less </w:t>
      </w:r>
      <w:r w:rsidR="00D31A46" w:rsidRPr="4A7BC925">
        <w:t xml:space="preserve">damage from </w:t>
      </w:r>
      <w:r w:rsidR="642426A6">
        <w:t xml:space="preserve">off-road </w:t>
      </w:r>
      <w:r w:rsidR="00D31A46" w:rsidRPr="4A7BC925">
        <w:t>vehicles and vehicular tracks.</w:t>
      </w:r>
    </w:p>
    <w:p w14:paraId="0D134D13" w14:textId="38807CD6" w:rsidR="0067386D" w:rsidRDefault="0067386D" w:rsidP="00EE289D"/>
    <w:p w14:paraId="3441FAA8" w14:textId="67F133C8" w:rsidR="0067386D" w:rsidRPr="0083035B" w:rsidRDefault="0083035B" w:rsidP="00EE289D">
      <w:pPr>
        <w:rPr>
          <w:b/>
          <w:bCs/>
          <w:lang w:eastAsia="en-GB"/>
        </w:rPr>
      </w:pPr>
      <w:r w:rsidRPr="12A7DAF8">
        <w:rPr>
          <w:b/>
          <w:bCs/>
          <w:lang w:eastAsia="en-GB"/>
        </w:rPr>
        <w:t>12. How should government ensure that a successful horticultural industry can operate without peat?</w:t>
      </w:r>
    </w:p>
    <w:p w14:paraId="5BDAE761" w14:textId="087948D6" w:rsidR="0067386D" w:rsidRDefault="0067386D" w:rsidP="00EE289D"/>
    <w:p w14:paraId="755393EB" w14:textId="13B709A0" w:rsidR="00DD68EB" w:rsidRDefault="00814310" w:rsidP="12A7DAF8">
      <w:pPr>
        <w:spacing w:after="160" w:line="259" w:lineRule="auto"/>
        <w:ind w:left="360"/>
      </w:pPr>
      <w:r w:rsidRPr="12A7DAF8">
        <w:t>After many years of delay and much talk, Defra should now l</w:t>
      </w:r>
      <w:r w:rsidR="00DD68EB" w:rsidRPr="12A7DAF8">
        <w:t xml:space="preserve">egislate </w:t>
      </w:r>
      <w:r w:rsidR="009603B7" w:rsidRPr="12A7DAF8">
        <w:t xml:space="preserve">as a matter of urgency </w:t>
      </w:r>
      <w:r w:rsidR="00DD68EB" w:rsidRPr="12A7DAF8">
        <w:t xml:space="preserve">against the use (and extraction) of peat as per the 2011 </w:t>
      </w:r>
      <w:r w:rsidR="00092CAD" w:rsidRPr="12A7DAF8">
        <w:t xml:space="preserve">Defra </w:t>
      </w:r>
      <w:r w:rsidR="00DD68EB" w:rsidRPr="12A7DAF8">
        <w:t>targets – for both domestic and imported production</w:t>
      </w:r>
      <w:r w:rsidR="00912527" w:rsidRPr="12A7DAF8">
        <w:t>.</w:t>
      </w:r>
      <w:r w:rsidR="5786CADA" w:rsidRPr="12A7DAF8">
        <w:t xml:space="preserve">  </w:t>
      </w:r>
      <w:r w:rsidR="6A6A1CAC">
        <w:t>Defra must b</w:t>
      </w:r>
      <w:r w:rsidR="00DD68EB">
        <w:t>uild on the expertise in alternatives that currently abounds</w:t>
      </w:r>
      <w:r w:rsidR="00912527">
        <w:t xml:space="preserve"> and </w:t>
      </w:r>
      <w:r w:rsidR="4C09EDD1">
        <w:t xml:space="preserve">ensure </w:t>
      </w:r>
      <w:r w:rsidR="22FB1CFB">
        <w:t>that the</w:t>
      </w:r>
      <w:r w:rsidR="1B237BEA">
        <w:t xml:space="preserve"> </w:t>
      </w:r>
      <w:r w:rsidR="22FB1CFB">
        <w:t xml:space="preserve">practices </w:t>
      </w:r>
      <w:r w:rsidR="0C58B6BE">
        <w:t xml:space="preserve">of </w:t>
      </w:r>
      <w:r w:rsidR="00912527">
        <w:t xml:space="preserve">the industry leaders </w:t>
      </w:r>
      <w:r w:rsidR="0D87DBCC">
        <w:t>are mains</w:t>
      </w:r>
      <w:r w:rsidR="58CF6B89">
        <w:t>t</w:t>
      </w:r>
      <w:r w:rsidR="0D87DBCC">
        <w:t xml:space="preserve">reamed </w:t>
      </w:r>
      <w:r w:rsidR="00912527">
        <w:t>across both retail and professional use</w:t>
      </w:r>
      <w:r w:rsidR="5BE192DF">
        <w:t xml:space="preserve">, to meet </w:t>
      </w:r>
      <w:r w:rsidR="7929BD80">
        <w:t>D</w:t>
      </w:r>
      <w:r w:rsidR="5BE192DF">
        <w:t>efra’s own targets for ending peat use</w:t>
      </w:r>
      <w:r w:rsidR="2CB859E9">
        <w:t xml:space="preserve">. </w:t>
      </w:r>
      <w:r w:rsidR="00912527">
        <w:t xml:space="preserve"> </w:t>
      </w:r>
      <w:r w:rsidR="00F9375E">
        <w:t>For example</w:t>
      </w:r>
      <w:r w:rsidR="70A4FD49">
        <w:t xml:space="preserve"> </w:t>
      </w:r>
      <w:r w:rsidR="00DD68EB">
        <w:t>B&amp;Q</w:t>
      </w:r>
      <w:r w:rsidR="750A73BE">
        <w:t xml:space="preserve"> is </w:t>
      </w:r>
      <w:r w:rsidR="00DD68EB">
        <w:t xml:space="preserve"> </w:t>
      </w:r>
      <w:r w:rsidR="0C1EF735">
        <w:t>‘</w:t>
      </w:r>
      <w:r w:rsidR="00DD68EB">
        <w:t>fully committed to reducing/eliminating our use of peat in our products.  We are actively pursuing a programme that will enable us to do so and are constantly making changes to our range and product formulations to achieve our aim’. </w:t>
      </w:r>
      <w:r w:rsidR="00F9375E">
        <w:t xml:space="preserve"> </w:t>
      </w:r>
      <w:r w:rsidR="003C5AAA">
        <w:t xml:space="preserve">Further </w:t>
      </w:r>
      <w:r w:rsidR="00727201">
        <w:t>a</w:t>
      </w:r>
      <w:r w:rsidR="003C5AAA">
        <w:t>ct</w:t>
      </w:r>
      <w:r w:rsidR="00727201">
        <w:t>ion</w:t>
      </w:r>
      <w:r w:rsidR="003C5AAA">
        <w:t xml:space="preserve"> sho</w:t>
      </w:r>
      <w:r w:rsidR="00727201">
        <w:t>uld</w:t>
      </w:r>
      <w:r w:rsidR="003C5AAA">
        <w:t xml:space="preserve"> be developed </w:t>
      </w:r>
      <w:r w:rsidR="001C250B">
        <w:t xml:space="preserve">to </w:t>
      </w:r>
      <w:r w:rsidR="00F651A8">
        <w:t>influence the retailer</w:t>
      </w:r>
      <w:r w:rsidR="00727201">
        <w:t>s’</w:t>
      </w:r>
      <w:r w:rsidR="00F651A8">
        <w:t xml:space="preserve"> decisions of product choices for multi-purpose </w:t>
      </w:r>
      <w:r w:rsidR="00D01D93">
        <w:t xml:space="preserve">and other </w:t>
      </w:r>
      <w:r w:rsidR="00F651A8">
        <w:t>composts</w:t>
      </w:r>
      <w:r w:rsidR="00203867">
        <w:t>.</w:t>
      </w:r>
      <w:r w:rsidR="00D01D93">
        <w:t xml:space="preserve"> </w:t>
      </w:r>
      <w:r w:rsidR="35FF8DE5">
        <w:t xml:space="preserve"> </w:t>
      </w:r>
      <w:r w:rsidR="00DB3F26">
        <w:t>De</w:t>
      </w:r>
      <w:r w:rsidR="2A4F470E">
        <w:t>fra should de</w:t>
      </w:r>
      <w:r w:rsidR="00DB3F26">
        <w:t xml:space="preserve">velop information on the carbon </w:t>
      </w:r>
      <w:r w:rsidR="00210D08">
        <w:t>and</w:t>
      </w:r>
      <w:r w:rsidR="00DB3F26">
        <w:t xml:space="preserve"> GHG impl</w:t>
      </w:r>
      <w:r w:rsidR="00210D08">
        <w:t xml:space="preserve">ications </w:t>
      </w:r>
      <w:r w:rsidR="00DB3F26">
        <w:t xml:space="preserve">of peat and peat alternatives </w:t>
      </w:r>
      <w:r w:rsidR="00210D08">
        <w:t xml:space="preserve">in commercial composts </w:t>
      </w:r>
      <w:r w:rsidR="00DB3F26">
        <w:t xml:space="preserve">to guide manufacturer and retail choices </w:t>
      </w:r>
      <w:r w:rsidR="0051300F">
        <w:t xml:space="preserve">for compost materials. </w:t>
      </w:r>
      <w:r w:rsidR="0A2DCDEA">
        <w:t>The drive to</w:t>
      </w:r>
      <w:r w:rsidR="009B5E0A">
        <w:t xml:space="preserve"> </w:t>
      </w:r>
      <w:r w:rsidR="00D01D93">
        <w:t xml:space="preserve">Net Zero </w:t>
      </w:r>
      <w:r w:rsidR="3D492A60">
        <w:t xml:space="preserve">greenhouse gas emissions </w:t>
      </w:r>
      <w:r w:rsidR="12D8B010">
        <w:t xml:space="preserve"> must increasingly </w:t>
      </w:r>
      <w:r w:rsidR="1CBCE514">
        <w:t>influence business</w:t>
      </w:r>
      <w:r w:rsidR="0051300F">
        <w:t xml:space="preserve"> decisions</w:t>
      </w:r>
      <w:r w:rsidR="00C321BA">
        <w:t xml:space="preserve">, and </w:t>
      </w:r>
      <w:r w:rsidR="750A7769">
        <w:t xml:space="preserve">encourage </w:t>
      </w:r>
      <w:r w:rsidR="00C321BA">
        <w:t>the development of a circular economy for UK compost production and use.</w:t>
      </w:r>
      <w:r w:rsidR="0051300F">
        <w:t xml:space="preserve"> </w:t>
      </w:r>
    </w:p>
    <w:p w14:paraId="033C145A" w14:textId="6CFE3A4D" w:rsidR="00F9375E" w:rsidRPr="009603B7" w:rsidRDefault="00F9375E" w:rsidP="18C9FB99">
      <w:pPr>
        <w:spacing w:after="160" w:line="259" w:lineRule="auto"/>
        <w:ind w:left="360"/>
      </w:pPr>
      <w:r>
        <w:t>S</w:t>
      </w:r>
      <w:r w:rsidR="009B6507">
        <w:t>ecuring the s</w:t>
      </w:r>
      <w:r>
        <w:t xml:space="preserve">upply of </w:t>
      </w:r>
      <w:r w:rsidR="009B6507">
        <w:t xml:space="preserve">the required volumes of </w:t>
      </w:r>
      <w:r>
        <w:t xml:space="preserve">alternative materials </w:t>
      </w:r>
      <w:r w:rsidR="009B6507">
        <w:t>requires focus and concerted central action</w:t>
      </w:r>
      <w:r w:rsidR="003269C8">
        <w:t>.</w:t>
      </w:r>
      <w:r w:rsidR="00E91499">
        <w:t xml:space="preserve"> </w:t>
      </w:r>
      <w:r w:rsidR="5DC4AD28">
        <w:t xml:space="preserve"> Defra should work with compost manufacturers to ensure </w:t>
      </w:r>
      <w:r w:rsidR="37418A8E">
        <w:t xml:space="preserve">the </w:t>
      </w:r>
      <w:r w:rsidR="5DC4AD28">
        <w:t xml:space="preserve">ongoing supply of low carbon, recycled materials for commercial compost production, and ensure that this integrates with other areas of Defra policy. </w:t>
      </w:r>
    </w:p>
    <w:p w14:paraId="5585E7EF" w14:textId="49F20BAD" w:rsidR="00F9375E" w:rsidRPr="009603B7" w:rsidRDefault="006C5694" w:rsidP="00F9375E">
      <w:pPr>
        <w:spacing w:after="160" w:line="259" w:lineRule="auto"/>
        <w:ind w:left="360"/>
      </w:pPr>
      <w:r>
        <w:t xml:space="preserve">This should be accompanied by </w:t>
      </w:r>
      <w:r w:rsidR="0019647E">
        <w:t>information and awareness raising about wa</w:t>
      </w:r>
      <w:r w:rsidR="00C8030F">
        <w:t>ys</w:t>
      </w:r>
      <w:r w:rsidR="0019647E">
        <w:t xml:space="preserve"> to garden that are more in tune with </w:t>
      </w:r>
      <w:r w:rsidR="0019647E" w:rsidRPr="18C9FB99">
        <w:rPr>
          <w:i/>
          <w:iCs/>
        </w:rPr>
        <w:t>in</w:t>
      </w:r>
      <w:r w:rsidR="00804D76" w:rsidRPr="18C9FB99">
        <w:rPr>
          <w:i/>
          <w:iCs/>
        </w:rPr>
        <w:t xml:space="preserve"> </w:t>
      </w:r>
      <w:r w:rsidR="0019647E" w:rsidRPr="18C9FB99">
        <w:rPr>
          <w:i/>
          <w:iCs/>
        </w:rPr>
        <w:t>situ</w:t>
      </w:r>
      <w:r w:rsidR="0019647E">
        <w:t xml:space="preserve"> soil</w:t>
      </w:r>
      <w:r w:rsidR="00804D76">
        <w:t xml:space="preserve"> and home composting</w:t>
      </w:r>
      <w:r w:rsidR="0019647E">
        <w:t xml:space="preserve">, and which don’t require such large </w:t>
      </w:r>
      <w:r w:rsidR="00804D76">
        <w:t xml:space="preserve">volumes of </w:t>
      </w:r>
      <w:r w:rsidR="00D15D5B">
        <w:t>manufactured soil products.</w:t>
      </w:r>
    </w:p>
    <w:p w14:paraId="354A6FB3" w14:textId="52738ADB" w:rsidR="00DD68EB" w:rsidRPr="009603B7" w:rsidRDefault="00DD68EB" w:rsidP="18C9FB99">
      <w:pPr>
        <w:spacing w:after="160" w:line="259" w:lineRule="auto"/>
        <w:ind w:left="360"/>
      </w:pPr>
      <w:r w:rsidRPr="12A7DAF8">
        <w:t>Annual monitoring and reporting of peat use for manufacturers</w:t>
      </w:r>
      <w:r w:rsidR="004B0D6B" w:rsidRPr="12A7DAF8">
        <w:t xml:space="preserve"> is required to track progress, inform action and </w:t>
      </w:r>
      <w:r w:rsidR="008A4B9C" w:rsidRPr="12A7DAF8">
        <w:t xml:space="preserve">maintain pressure on the industry to continue efforts to switch to peat alternatives.  </w:t>
      </w:r>
      <w:r w:rsidR="3FAEFFED" w:rsidRPr="12A7DAF8">
        <w:t xml:space="preserve">Defra should undertake annual </w:t>
      </w:r>
      <w:r w:rsidR="5856DC6A" w:rsidRPr="12A7DAF8">
        <w:t>m</w:t>
      </w:r>
      <w:r w:rsidR="008A4B9C" w:rsidRPr="12A7DAF8">
        <w:t xml:space="preserve">onitoring </w:t>
      </w:r>
      <w:r w:rsidR="4609A960" w:rsidRPr="12A7DAF8">
        <w:t xml:space="preserve">and extend this </w:t>
      </w:r>
      <w:r w:rsidR="008A4B9C" w:rsidRPr="12A7DAF8">
        <w:t xml:space="preserve">from growing media producers to </w:t>
      </w:r>
      <w:r w:rsidR="00AC7E76" w:rsidRPr="12A7DAF8">
        <w:t>retailers and professional growers</w:t>
      </w:r>
      <w:r w:rsidR="35F1132D" w:rsidRPr="12A7DAF8">
        <w:t xml:space="preserve">.  A </w:t>
      </w:r>
      <w:r w:rsidR="00AC745F" w:rsidRPr="12A7DAF8">
        <w:t>r</w:t>
      </w:r>
      <w:r w:rsidRPr="12A7DAF8">
        <w:t>equire</w:t>
      </w:r>
      <w:r w:rsidR="0AECAE21" w:rsidRPr="12A7DAF8">
        <w:t>ment for</w:t>
      </w:r>
      <w:r w:rsidRPr="12A7DAF8">
        <w:t xml:space="preserve"> carbon plans towards Net Zero for growing media manufacturers</w:t>
      </w:r>
      <w:r w:rsidR="178EF4D0" w:rsidRPr="12A7DAF8">
        <w:t xml:space="preserve"> should also be considered</w:t>
      </w:r>
      <w:r w:rsidR="00AC745F" w:rsidRPr="12A7DAF8">
        <w:t xml:space="preserve">. </w:t>
      </w:r>
    </w:p>
    <w:p w14:paraId="75283FFC" w14:textId="2DCD4A4B" w:rsidR="00DD68EB" w:rsidRPr="009603B7" w:rsidRDefault="00AC745F" w:rsidP="18C9FB99">
      <w:pPr>
        <w:spacing w:after="160" w:line="259" w:lineRule="auto"/>
        <w:ind w:left="360"/>
      </w:pPr>
      <w:r w:rsidRPr="12A7DAF8">
        <w:t>Clear front of bag l</w:t>
      </w:r>
      <w:r w:rsidR="00DD68EB" w:rsidRPr="12A7DAF8">
        <w:t>abelling</w:t>
      </w:r>
      <w:r w:rsidRPr="12A7DAF8">
        <w:t xml:space="preserve"> needs to be developed from the GMA’s current system to clearly inform and guide consumers about the peat content of </w:t>
      </w:r>
      <w:r w:rsidR="00B93338" w:rsidRPr="12A7DAF8">
        <w:t xml:space="preserve">compost bags.  This needs to </w:t>
      </w:r>
      <w:r w:rsidR="005C6E0D" w:rsidRPr="12A7DAF8">
        <w:t>be more hard hitting than the GMA system</w:t>
      </w:r>
      <w:r w:rsidR="00E42F49" w:rsidRPr="12A7DAF8">
        <w:t xml:space="preserve">, with tougher thresholds for green RAG ratings and </w:t>
      </w:r>
      <w:r w:rsidR="52DEE41D" w:rsidRPr="12A7DAF8">
        <w:t xml:space="preserve">including  </w:t>
      </w:r>
      <w:r w:rsidR="00E809FE" w:rsidRPr="12A7DAF8">
        <w:t>measuring content against</w:t>
      </w:r>
      <w:r w:rsidR="0575643D" w:rsidRPr="12A7DAF8">
        <w:t xml:space="preserve"> the </w:t>
      </w:r>
      <w:r w:rsidR="00E809FE" w:rsidRPr="12A7DAF8">
        <w:t xml:space="preserve">Government targets for peat replacement. </w:t>
      </w:r>
      <w:r w:rsidR="00D51CD1" w:rsidRPr="12A7DAF8">
        <w:t xml:space="preserve"> Peat content labelling should be introduced for container grown plants.</w:t>
      </w:r>
    </w:p>
    <w:p w14:paraId="08B4ED33" w14:textId="6B98931A" w:rsidR="0051300F" w:rsidRPr="009603B7" w:rsidRDefault="0051300F" w:rsidP="0051300F">
      <w:pPr>
        <w:spacing w:after="160" w:line="259" w:lineRule="auto"/>
        <w:ind w:left="360"/>
      </w:pPr>
      <w:r>
        <w:t>Both retail and professional sectors need full focus and attention</w:t>
      </w:r>
      <w:r w:rsidR="00304D39">
        <w:t xml:space="preserve">.  The professional </w:t>
      </w:r>
      <w:r w:rsidR="00750C38">
        <w:t>sector uses a smaller amount of growing media and peat an</w:t>
      </w:r>
      <w:r w:rsidR="00304D39">
        <w:t xml:space="preserve">d </w:t>
      </w:r>
      <w:r w:rsidR="006C3A60">
        <w:t xml:space="preserve">appears to have </w:t>
      </w:r>
      <w:r w:rsidR="00304D39">
        <w:t xml:space="preserve">made greater progress </w:t>
      </w:r>
      <w:r w:rsidR="006C3A60">
        <w:t xml:space="preserve">in peat reduction than the retail sector.  </w:t>
      </w:r>
      <w:r w:rsidR="00D51CD1">
        <w:t>Introducing labelling for c</w:t>
      </w:r>
      <w:r w:rsidR="008B2F5B">
        <w:t>ontainer grown</w:t>
      </w:r>
      <w:r w:rsidR="00D51CD1">
        <w:t xml:space="preserve"> </w:t>
      </w:r>
      <w:r w:rsidR="008B2F5B">
        <w:t xml:space="preserve">plants </w:t>
      </w:r>
      <w:r w:rsidR="00D51CD1">
        <w:t xml:space="preserve">will </w:t>
      </w:r>
      <w:r w:rsidR="00F40E9F">
        <w:t xml:space="preserve">both recognise good practice and </w:t>
      </w:r>
      <w:r w:rsidR="00D51CD1">
        <w:t xml:space="preserve">help drive further peat </w:t>
      </w:r>
      <w:r w:rsidR="00AC70BC">
        <w:t>reduction across the growers</w:t>
      </w:r>
      <w:r w:rsidR="00F40E9F">
        <w:t xml:space="preserve">.  It will also </w:t>
      </w:r>
      <w:r w:rsidR="00AC70BC">
        <w:t>influence both retailer and consumer choice</w:t>
      </w:r>
      <w:r w:rsidR="00C12182">
        <w:t xml:space="preserve">, as well as making a much greater presence about peat replacement in </w:t>
      </w:r>
      <w:r w:rsidR="00981A2B">
        <w:t xml:space="preserve">garden centres and other </w:t>
      </w:r>
      <w:r w:rsidR="00C12182">
        <w:t xml:space="preserve">retail </w:t>
      </w:r>
      <w:r w:rsidR="00981A2B">
        <w:t xml:space="preserve">outlets, helping to increase awareness and inform consumers. </w:t>
      </w:r>
    </w:p>
    <w:p w14:paraId="3A46FE76" w14:textId="6B04F0A3" w:rsidR="00DD68EB" w:rsidRPr="009603B7" w:rsidRDefault="000E466E" w:rsidP="18C9FB99">
      <w:pPr>
        <w:spacing w:after="160" w:line="259" w:lineRule="auto"/>
        <w:ind w:left="360"/>
      </w:pPr>
      <w:r>
        <w:t>All the above should be wrapped into developing a stron</w:t>
      </w:r>
      <w:r w:rsidR="00650B3F">
        <w:t>g</w:t>
      </w:r>
      <w:r w:rsidR="00DD68EB">
        <w:t xml:space="preserve"> peat-free </w:t>
      </w:r>
      <w:r>
        <w:t xml:space="preserve">based </w:t>
      </w:r>
      <w:r w:rsidR="00981A2B">
        <w:t xml:space="preserve">British </w:t>
      </w:r>
      <w:r w:rsidR="00650B3F">
        <w:t>horticulture industry</w:t>
      </w:r>
      <w:r w:rsidR="00BA6C8A">
        <w:t xml:space="preserve">.  </w:t>
      </w:r>
      <w:r w:rsidR="3FDCED29">
        <w:t xml:space="preserve">Our </w:t>
      </w:r>
      <w:r w:rsidR="40BF1248">
        <w:t xml:space="preserve">recommendation for Government to introduce </w:t>
      </w:r>
      <w:r w:rsidR="3F88E9BA">
        <w:t>l</w:t>
      </w:r>
      <w:r w:rsidR="00BA6C8A">
        <w:t>egal requirements for peat replacement will</w:t>
      </w:r>
      <w:r w:rsidR="003656DB">
        <w:t xml:space="preserve"> </w:t>
      </w:r>
      <w:r w:rsidR="00BA6C8A">
        <w:t xml:space="preserve">put UK producers and growers in a strong position </w:t>
      </w:r>
      <w:r w:rsidR="003656DB">
        <w:t>to compete successfully with imports for both composts and container grown plants</w:t>
      </w:r>
      <w:r w:rsidR="002B1450">
        <w:t xml:space="preserve"> and maintain high environmental standards in line with the Government</w:t>
      </w:r>
      <w:r w:rsidR="71C57D91">
        <w:t>’s</w:t>
      </w:r>
      <w:r w:rsidR="002B1450">
        <w:t xml:space="preserve"> stated </w:t>
      </w:r>
      <w:r w:rsidR="00AC5671">
        <w:t xml:space="preserve">aims to be the greenest government and to leave the environment in a better position at the end of </w:t>
      </w:r>
      <w:r w:rsidR="00E272A2">
        <w:t>its term of office</w:t>
      </w:r>
      <w:r w:rsidR="00B823F1">
        <w:t xml:space="preserve">.  </w:t>
      </w:r>
    </w:p>
    <w:p w14:paraId="2FEBFAB5" w14:textId="0AFDB7BE" w:rsidR="00683FD0" w:rsidRDefault="00683FD0" w:rsidP="00EE289D"/>
    <w:p w14:paraId="427E9A2A" w14:textId="2C022241" w:rsidR="00683FD0" w:rsidRPr="009271F7" w:rsidRDefault="717E00AF" w:rsidP="00EE289D">
      <w:pPr>
        <w:rPr>
          <w:b/>
          <w:bCs/>
          <w:lang w:eastAsia="en-GB"/>
        </w:rPr>
      </w:pPr>
      <w:r w:rsidRPr="68B35BFE">
        <w:rPr>
          <w:b/>
          <w:bCs/>
          <w:lang w:eastAsia="en-GB"/>
        </w:rPr>
        <w:t>13. How can we ensure a better balance between tree-planting, peatland restoration and nature recovery?</w:t>
      </w:r>
    </w:p>
    <w:p w14:paraId="5879EFD6" w14:textId="77777777" w:rsidR="00683FD0" w:rsidRDefault="00683FD0" w:rsidP="00EE289D"/>
    <w:p w14:paraId="297DABD0" w14:textId="56EAC442" w:rsidR="003D2F47" w:rsidRPr="004F438C" w:rsidRDefault="75CECA2F" w:rsidP="68B35BFE">
      <w:pPr>
        <w:spacing w:after="160" w:line="259" w:lineRule="auto"/>
        <w:ind w:left="360"/>
      </w:pPr>
      <w:r>
        <w:t xml:space="preserve">The GHG and nature benefits of not planting </w:t>
      </w:r>
      <w:r w:rsidR="22001097">
        <w:t xml:space="preserve">commercial forestry on peatlands </w:t>
      </w:r>
      <w:r w:rsidR="38BC6146">
        <w:t>is clear cut for deep peat (greater than 40 cm</w:t>
      </w:r>
      <w:r w:rsidR="753B56D1">
        <w:t>)</w:t>
      </w:r>
      <w:r w:rsidR="38BC6146">
        <w:t xml:space="preserve"> and increasing evidence points to this also being the case for shallow peat too</w:t>
      </w:r>
      <w:r w:rsidR="07604ADA">
        <w:t xml:space="preserve">, with greater GHG benefit for </w:t>
      </w:r>
      <w:r w:rsidR="7933C710">
        <w:t>forestry on other soils.</w:t>
      </w:r>
      <w:r w:rsidR="38BC6146">
        <w:t xml:space="preserve">  Clear </w:t>
      </w:r>
      <w:r w:rsidR="7933C710">
        <w:t xml:space="preserve">Defra guidance </w:t>
      </w:r>
      <w:r w:rsidR="07604ADA">
        <w:t xml:space="preserve">against </w:t>
      </w:r>
      <w:r w:rsidR="42B3692D">
        <w:t xml:space="preserve">forestry </w:t>
      </w:r>
      <w:r w:rsidR="07604ADA">
        <w:t xml:space="preserve">planting on peat should be produced and </w:t>
      </w:r>
      <w:r w:rsidR="42B3692D">
        <w:t xml:space="preserve">made operational across all English forestry </w:t>
      </w:r>
      <w:r w:rsidR="07604ADA">
        <w:t>operation</w:t>
      </w:r>
      <w:r w:rsidR="42B3692D">
        <w:t xml:space="preserve">s.  </w:t>
      </w:r>
      <w:r w:rsidR="78541B6E">
        <w:t xml:space="preserve">This </w:t>
      </w:r>
      <w:r w:rsidR="12C07515">
        <w:t>must</w:t>
      </w:r>
      <w:r w:rsidR="78541B6E">
        <w:t xml:space="preserve"> also apply to </w:t>
      </w:r>
      <w:r w:rsidR="3FE8986D">
        <w:t xml:space="preserve">post harvest </w:t>
      </w:r>
      <w:r w:rsidR="78541B6E">
        <w:t xml:space="preserve">re-stocking of existing plantations.  </w:t>
      </w:r>
    </w:p>
    <w:p w14:paraId="5535212E" w14:textId="6B7709D0" w:rsidR="003D2F47" w:rsidRPr="004F438C" w:rsidRDefault="58031925" w:rsidP="68B35BFE">
      <w:pPr>
        <w:spacing w:after="160" w:line="259" w:lineRule="auto"/>
        <w:ind w:left="360"/>
      </w:pPr>
      <w:r>
        <w:t xml:space="preserve">In line with </w:t>
      </w:r>
      <w:r w:rsidR="006E7304">
        <w:t xml:space="preserve">the </w:t>
      </w:r>
      <w:r>
        <w:t>dual nature and climate crises</w:t>
      </w:r>
      <w:r w:rsidR="006E7304">
        <w:t>,</w:t>
      </w:r>
      <w:r>
        <w:t xml:space="preserve"> </w:t>
      </w:r>
      <w:r w:rsidR="4869DF92">
        <w:t xml:space="preserve">all tree planting </w:t>
      </w:r>
      <w:r w:rsidR="00B0563E">
        <w:t xml:space="preserve">must </w:t>
      </w:r>
      <w:r w:rsidR="7FA1E61A">
        <w:t>make a positive contribution to biodiversity recovery</w:t>
      </w:r>
      <w:r w:rsidR="00F65432">
        <w:t xml:space="preserve">. </w:t>
      </w:r>
      <w:r w:rsidR="00F07B55">
        <w:t xml:space="preserve"> </w:t>
      </w:r>
      <w:r w:rsidR="00EF087B">
        <w:t xml:space="preserve">These dual needs reinforce the need </w:t>
      </w:r>
      <w:r w:rsidR="00212617">
        <w:t>for co</w:t>
      </w:r>
      <w:r w:rsidR="00D31BE3">
        <w:t>-ordinated development and imple</w:t>
      </w:r>
      <w:r w:rsidR="00DE6400">
        <w:t>men</w:t>
      </w:r>
      <w:r w:rsidR="00D31BE3">
        <w:t xml:space="preserve">tation of the peat strategy with the England Tree Strategy, </w:t>
      </w:r>
      <w:r w:rsidR="00DE6400">
        <w:t xml:space="preserve">the Nature Strategy, the Nature Recovery Network and </w:t>
      </w:r>
      <w:r w:rsidR="00212617">
        <w:t xml:space="preserve">the delivery of the 25 Year Environment Plan. </w:t>
      </w:r>
    </w:p>
    <w:p w14:paraId="7246BAA6" w14:textId="0542329B" w:rsidR="003D2F47" w:rsidRPr="004F438C" w:rsidRDefault="4869DF92" w:rsidP="68B35BFE">
      <w:pPr>
        <w:spacing w:after="160" w:line="259" w:lineRule="auto"/>
        <w:ind w:left="360"/>
      </w:pPr>
      <w:r>
        <w:t xml:space="preserve">Peat mapping </w:t>
      </w:r>
      <w:r w:rsidR="76EB4CE1">
        <w:t>is ur</w:t>
      </w:r>
      <w:r w:rsidR="0E3EEC9E">
        <w:t>gent</w:t>
      </w:r>
      <w:r w:rsidR="76EB4CE1">
        <w:t>ly required as note</w:t>
      </w:r>
      <w:r w:rsidR="0E3EEC9E">
        <w:t>d</w:t>
      </w:r>
      <w:r w:rsidR="76EB4CE1">
        <w:t xml:space="preserve"> elsewhere</w:t>
      </w:r>
      <w:r w:rsidR="2B883C72">
        <w:t>,</w:t>
      </w:r>
      <w:r w:rsidR="76EB4CE1">
        <w:t xml:space="preserve"> to guide forestry operations</w:t>
      </w:r>
      <w:r w:rsidR="753CC232">
        <w:t xml:space="preserve"> and should be supported by site level surv</w:t>
      </w:r>
      <w:r w:rsidR="23933840">
        <w:t>eying</w:t>
      </w:r>
      <w:r w:rsidR="14FCCA0F">
        <w:t>.</w:t>
      </w:r>
      <w:r w:rsidR="76EB4CE1">
        <w:t xml:space="preserve">  In cases where data is unclear the precautionary principle against planting should be employed</w:t>
      </w:r>
      <w:r w:rsidR="298C1BC5">
        <w:t>.  Clarification of data</w:t>
      </w:r>
      <w:r w:rsidR="3CC34525">
        <w:t>, including full lifecycle</w:t>
      </w:r>
      <w:r w:rsidR="7E6232E7">
        <w:t xml:space="preserve"> GHG</w:t>
      </w:r>
      <w:r w:rsidR="3CC34525">
        <w:t xml:space="preserve"> </w:t>
      </w:r>
      <w:r w:rsidR="6BCEB01B">
        <w:t xml:space="preserve">analysis of growing and post-growth timber </w:t>
      </w:r>
      <w:r w:rsidR="7E6232E7">
        <w:t>p</w:t>
      </w:r>
      <w:r w:rsidR="6BCEB01B">
        <w:t xml:space="preserve">rocessing </w:t>
      </w:r>
      <w:r w:rsidR="7E6232E7">
        <w:t xml:space="preserve">and use </w:t>
      </w:r>
      <w:r w:rsidR="298C1BC5">
        <w:t xml:space="preserve">may make some marginal peat sites </w:t>
      </w:r>
      <w:r w:rsidR="3CC34525">
        <w:t>available for planting</w:t>
      </w:r>
      <w:r w:rsidR="7E6232E7">
        <w:t xml:space="preserve">.  </w:t>
      </w:r>
      <w:r w:rsidR="009856DE">
        <w:t xml:space="preserve">Biodiversity </w:t>
      </w:r>
      <w:r w:rsidR="001C0B01">
        <w:t xml:space="preserve">impacts and </w:t>
      </w:r>
      <w:r w:rsidR="009856DE">
        <w:t>potential</w:t>
      </w:r>
      <w:r w:rsidR="00DE1B0B">
        <w:t>,</w:t>
      </w:r>
      <w:r w:rsidR="009856DE">
        <w:t xml:space="preserve"> and</w:t>
      </w:r>
      <w:r w:rsidR="001C0B01">
        <w:t xml:space="preserve"> other factors and </w:t>
      </w:r>
      <w:r w:rsidR="009856DE">
        <w:t>benefits</w:t>
      </w:r>
      <w:r w:rsidR="001C0B01">
        <w:t xml:space="preserve"> </w:t>
      </w:r>
      <w:r w:rsidR="009856DE">
        <w:t>such as recreation</w:t>
      </w:r>
      <w:r w:rsidR="001C0B01">
        <w:t>al use, sho</w:t>
      </w:r>
      <w:r w:rsidR="00DE1B0B">
        <w:t>u</w:t>
      </w:r>
      <w:r w:rsidR="001C0B01">
        <w:t xml:space="preserve">ld also be taken into account </w:t>
      </w:r>
      <w:r w:rsidR="00DE1B0B">
        <w:t>in afforestation decisions; land use is multifunctional.</w:t>
      </w:r>
    </w:p>
    <w:p w14:paraId="4BBAF10B" w14:textId="3A5296D8" w:rsidR="003D2F47" w:rsidRPr="004F438C" w:rsidRDefault="387BB3BF" w:rsidP="68B35BFE">
      <w:pPr>
        <w:spacing w:after="160" w:line="259" w:lineRule="auto"/>
        <w:ind w:left="360"/>
      </w:pPr>
      <w:r w:rsidRPr="68B35BFE">
        <w:t xml:space="preserve">As noted elsewhere, appropriately sized buffers </w:t>
      </w:r>
      <w:r w:rsidR="69C6EA27" w:rsidRPr="68B35BFE">
        <w:t xml:space="preserve">should be required to protect the hydrology </w:t>
      </w:r>
      <w:r w:rsidR="0DAB9D4B" w:rsidRPr="68B35BFE">
        <w:t xml:space="preserve">of, </w:t>
      </w:r>
      <w:r w:rsidR="122429FC" w:rsidRPr="68B35BFE">
        <w:t>and to</w:t>
      </w:r>
      <w:r w:rsidR="4869DF92" w:rsidRPr="68B35BFE">
        <w:t xml:space="preserve"> prevent seedling invasion </w:t>
      </w:r>
      <w:r w:rsidR="122429FC" w:rsidRPr="68B35BFE">
        <w:t>o</w:t>
      </w:r>
      <w:r w:rsidR="0DAB9D4B" w:rsidRPr="68B35BFE">
        <w:t>nto, the peat body.</w:t>
      </w:r>
      <w:r w:rsidR="6719C395" w:rsidRPr="68B35BFE">
        <w:t xml:space="preserve"> </w:t>
      </w:r>
      <w:r w:rsidR="001526ED">
        <w:t xml:space="preserve"> </w:t>
      </w:r>
      <w:r w:rsidR="6719C395" w:rsidRPr="68B35BFE">
        <w:t>A</w:t>
      </w:r>
      <w:r w:rsidR="00B92239">
        <w:t>ppr</w:t>
      </w:r>
      <w:r w:rsidR="00DE1B0B">
        <w:t>o</w:t>
      </w:r>
      <w:r w:rsidR="00B92239">
        <w:t>priate buffers are a</w:t>
      </w:r>
      <w:r w:rsidR="6719C395" w:rsidRPr="68B35BFE">
        <w:t>lso</w:t>
      </w:r>
      <w:r w:rsidR="161B521D" w:rsidRPr="68B35BFE">
        <w:t xml:space="preserve"> </w:t>
      </w:r>
      <w:r w:rsidR="00B92239">
        <w:t xml:space="preserve">required </w:t>
      </w:r>
      <w:r w:rsidR="161B521D" w:rsidRPr="68B35BFE">
        <w:t>to protect</w:t>
      </w:r>
      <w:r w:rsidR="6719C395" w:rsidRPr="68B35BFE">
        <w:t xml:space="preserve"> </w:t>
      </w:r>
      <w:r w:rsidR="000D34A4">
        <w:t>other asp</w:t>
      </w:r>
      <w:r w:rsidR="00975B78">
        <w:t>e</w:t>
      </w:r>
      <w:r w:rsidR="000D34A4">
        <w:t xml:space="preserve">cts of </w:t>
      </w:r>
      <w:r w:rsidR="6719C395" w:rsidRPr="68B35BFE">
        <w:t>peatland wildlife</w:t>
      </w:r>
      <w:r w:rsidR="00B92239">
        <w:t xml:space="preserve">, for example </w:t>
      </w:r>
      <w:r w:rsidR="6719C395" w:rsidRPr="68B35BFE">
        <w:t>ground nesting birds</w:t>
      </w:r>
      <w:r w:rsidR="7BB19265" w:rsidRPr="68B35BFE">
        <w:t xml:space="preserve"> from predation impacts</w:t>
      </w:r>
      <w:r w:rsidR="6719C395" w:rsidRPr="68B35BFE">
        <w:t xml:space="preserve">. </w:t>
      </w:r>
    </w:p>
    <w:p w14:paraId="19AEE079" w14:textId="77777777" w:rsidR="0067386D" w:rsidRDefault="0067386D" w:rsidP="00EE289D"/>
    <w:p w14:paraId="68C28174" w14:textId="4A1F25EF" w:rsidR="00AC6C4B" w:rsidRPr="00C80237" w:rsidRDefault="00C80237" w:rsidP="00EE289D">
      <w:pPr>
        <w:rPr>
          <w:b/>
          <w:bCs/>
          <w:lang w:eastAsia="en-GB"/>
        </w:rPr>
      </w:pPr>
      <w:r w:rsidRPr="12A7DAF8">
        <w:rPr>
          <w:b/>
          <w:bCs/>
          <w:lang w:eastAsia="en-GB"/>
        </w:rPr>
        <w:t>14. What should be included in our approach to reducing the risk of wildfire?</w:t>
      </w:r>
    </w:p>
    <w:p w14:paraId="107306D8" w14:textId="27DA38D4" w:rsidR="00AC6C4B" w:rsidRDefault="00AC6C4B" w:rsidP="00EE289D"/>
    <w:p w14:paraId="6F03F2A0" w14:textId="1CB615CF" w:rsidR="06FBCC8A" w:rsidRDefault="06FBCC8A" w:rsidP="18C9FB99">
      <w:pPr>
        <w:spacing w:after="160" w:line="259" w:lineRule="auto"/>
        <w:ind w:left="360"/>
      </w:pPr>
      <w:r>
        <w:t xml:space="preserve">There are several aspects Defra </w:t>
      </w:r>
      <w:r w:rsidR="34DB547B">
        <w:t>should</w:t>
      </w:r>
      <w:r>
        <w:t xml:space="preserve"> </w:t>
      </w:r>
      <w:r w:rsidR="6036F343">
        <w:t>include</w:t>
      </w:r>
      <w:r>
        <w:t xml:space="preserve"> in its approach to reducing the </w:t>
      </w:r>
      <w:r w:rsidR="72D76D33">
        <w:t>incidence and severity of wildfires on peat. A</w:t>
      </w:r>
      <w:r w:rsidR="3710F0CD">
        <w:t>s a wetland habitat, fires on peatlands almost always have anthropogenic c</w:t>
      </w:r>
      <w:r w:rsidR="6D7A4752">
        <w:t xml:space="preserve">auses and as such, effective management to </w:t>
      </w:r>
      <w:r w:rsidR="2E959CF2">
        <w:t xml:space="preserve">dramatically </w:t>
      </w:r>
      <w:r w:rsidR="6D7A4752">
        <w:t>reduce</w:t>
      </w:r>
      <w:r w:rsidR="2F18BFA7">
        <w:t xml:space="preserve"> fires should be achievable.  </w:t>
      </w:r>
      <w:r w:rsidR="60A0D156">
        <w:t>Peatland</w:t>
      </w:r>
      <w:r w:rsidR="6329FAAF">
        <w:t xml:space="preserve"> fires a</w:t>
      </w:r>
      <w:r w:rsidR="67AB6ECD">
        <w:t>re a huma</w:t>
      </w:r>
      <w:r w:rsidR="6329FAAF">
        <w:t xml:space="preserve">n health hazard </w:t>
      </w:r>
      <w:r w:rsidR="6B49661F">
        <w:t>as well as</w:t>
      </w:r>
      <w:r w:rsidR="6329FAAF">
        <w:t xml:space="preserve"> damaging, soil, hydrology and</w:t>
      </w:r>
      <w:r w:rsidR="0D6051BA">
        <w:t xml:space="preserve"> biodiversity and </w:t>
      </w:r>
      <w:r w:rsidR="726E3D41">
        <w:t xml:space="preserve">so </w:t>
      </w:r>
      <w:r w:rsidR="0D6051BA">
        <w:t xml:space="preserve">all measures to both avoid </w:t>
      </w:r>
      <w:r w:rsidR="185BFCF1">
        <w:t xml:space="preserve">fires </w:t>
      </w:r>
      <w:r w:rsidR="0D6051BA">
        <w:t xml:space="preserve">and reduce </w:t>
      </w:r>
      <w:r w:rsidR="24D30213">
        <w:t xml:space="preserve">their </w:t>
      </w:r>
      <w:r w:rsidR="0D6051BA">
        <w:t xml:space="preserve">severity </w:t>
      </w:r>
      <w:r w:rsidR="6AFFDFB6">
        <w:t xml:space="preserve">should be included in </w:t>
      </w:r>
      <w:r w:rsidR="66625F5E">
        <w:t xml:space="preserve">a pro-active </w:t>
      </w:r>
      <w:r w:rsidR="6AFFDFB6">
        <w:t>Defra</w:t>
      </w:r>
      <w:r w:rsidR="3BCB5D5E">
        <w:t xml:space="preserve"> peat fire plan.</w:t>
      </w:r>
    </w:p>
    <w:p w14:paraId="08267C20" w14:textId="77777777" w:rsidR="00BF1C8C" w:rsidRPr="00247E7F" w:rsidRDefault="00BF1C8C" w:rsidP="00BF1C8C">
      <w:pPr>
        <w:spacing w:after="160" w:line="259" w:lineRule="auto"/>
        <w:ind w:left="360"/>
      </w:pPr>
      <w:r>
        <w:t xml:space="preserve">The most effective method of resisting fire on peatlands, both initial ignition and the spread of fire, is for peat bodies to be in their natural wet boggy condition with high water table and supporting the natural, low fuel load, moss dominated vegetation prevalent across temperate bog habitats. </w:t>
      </w:r>
    </w:p>
    <w:p w14:paraId="47748A34" w14:textId="77777777" w:rsidR="00BF1C8C" w:rsidRDefault="00BF1C8C" w:rsidP="00BF1C8C">
      <w:pPr>
        <w:spacing w:after="160" w:line="259" w:lineRule="auto"/>
        <w:ind w:left="360"/>
      </w:pPr>
      <w:r>
        <w:t>A</w:t>
      </w:r>
      <w:r w:rsidRPr="545131EC">
        <w:t xml:space="preserve">ll burning </w:t>
      </w:r>
      <w:r>
        <w:t xml:space="preserve">management </w:t>
      </w:r>
      <w:r w:rsidRPr="545131EC">
        <w:t>on peat</w:t>
      </w:r>
      <w:r>
        <w:t>lands</w:t>
      </w:r>
      <w:r w:rsidRPr="545131EC">
        <w:t xml:space="preserve"> </w:t>
      </w:r>
      <w:r>
        <w:t xml:space="preserve">should be stopped </w:t>
      </w:r>
      <w:r w:rsidRPr="545131EC">
        <w:t>immediately. Burning encourages regrowth of dwarf shrub vegetation (a much greater fuel load than natural bog vegetation)</w:t>
      </w:r>
      <w:r>
        <w:t>,</w:t>
      </w:r>
      <w:r w:rsidRPr="545131EC">
        <w:t xml:space="preserve"> damages the peat soil and low</w:t>
      </w:r>
      <w:r>
        <w:t>e</w:t>
      </w:r>
      <w:r w:rsidRPr="545131EC">
        <w:t xml:space="preserve">rs the natural high water table.  </w:t>
      </w:r>
    </w:p>
    <w:p w14:paraId="3C7EB688" w14:textId="0AF9122D" w:rsidR="00FD1865" w:rsidRPr="00247E7F" w:rsidRDefault="68A59D09" w:rsidP="6F358447">
      <w:pPr>
        <w:spacing w:after="160" w:line="259" w:lineRule="auto"/>
        <w:ind w:left="360"/>
      </w:pPr>
      <w:r>
        <w:t xml:space="preserve">We need to invest in stopping fires starting and in the early </w:t>
      </w:r>
      <w:r w:rsidR="70944024">
        <w:t xml:space="preserve">warning (high risk periods), </w:t>
      </w:r>
      <w:r>
        <w:t>detection and tackling fire</w:t>
      </w:r>
      <w:r w:rsidR="3E09AAE8">
        <w:t>s</w:t>
      </w:r>
      <w:r>
        <w:t xml:space="preserve"> on </w:t>
      </w:r>
      <w:r w:rsidR="069C1A78">
        <w:t>open habitats</w:t>
      </w:r>
      <w:r w:rsidR="5AB7AD99">
        <w:t>.  This r</w:t>
      </w:r>
      <w:r w:rsidR="069C1A78">
        <w:t xml:space="preserve">equires investment in community </w:t>
      </w:r>
      <w:r w:rsidR="49075C08">
        <w:t>education</w:t>
      </w:r>
      <w:r w:rsidR="00DB36A1">
        <w:t xml:space="preserve"> and </w:t>
      </w:r>
      <w:r w:rsidR="069C1A78">
        <w:t>en</w:t>
      </w:r>
      <w:r w:rsidR="18B18AC4">
        <w:t>gagement</w:t>
      </w:r>
      <w:r w:rsidR="00FC46E0">
        <w:t>,</w:t>
      </w:r>
      <w:r w:rsidR="069C1A78">
        <w:t xml:space="preserve"> an</w:t>
      </w:r>
      <w:r w:rsidR="1789E7D1">
        <w:t>d</w:t>
      </w:r>
      <w:r w:rsidR="069C1A78">
        <w:t xml:space="preserve"> </w:t>
      </w:r>
      <w:r w:rsidR="00FC46E0">
        <w:t xml:space="preserve">the </w:t>
      </w:r>
      <w:r w:rsidR="069C1A78">
        <w:t>establishment of early-</w:t>
      </w:r>
      <w:r w:rsidR="01807082">
        <w:t xml:space="preserve">warning </w:t>
      </w:r>
      <w:r w:rsidR="5CC7D5D1">
        <w:t xml:space="preserve">(eg Met Office) and </w:t>
      </w:r>
      <w:r w:rsidR="069C1A78">
        <w:t>detection</w:t>
      </w:r>
      <w:r w:rsidR="17F2D1C4">
        <w:t xml:space="preserve"> networks </w:t>
      </w:r>
      <w:r w:rsidR="069C1A78">
        <w:t xml:space="preserve">(perhaps </w:t>
      </w:r>
      <w:r w:rsidR="564D1A34">
        <w:t>involving</w:t>
      </w:r>
      <w:r w:rsidR="069C1A78">
        <w:t xml:space="preserve"> voluntary </w:t>
      </w:r>
      <w:r w:rsidR="4563C5BA">
        <w:t>networks</w:t>
      </w:r>
      <w:r w:rsidR="103C0463">
        <w:t>)</w:t>
      </w:r>
      <w:r w:rsidR="605C9077">
        <w:t>.</w:t>
      </w:r>
    </w:p>
    <w:p w14:paraId="680DBFD6" w14:textId="19F57A86" w:rsidR="1453BDC6" w:rsidRDefault="00F54980" w:rsidP="7FB3C145">
      <w:pPr>
        <w:spacing w:after="160" w:line="259" w:lineRule="auto"/>
        <w:ind w:left="360"/>
      </w:pPr>
      <w:r>
        <w:t>I</w:t>
      </w:r>
      <w:r w:rsidR="005A70DC">
        <w:t>t is vital to i</w:t>
      </w:r>
      <w:r w:rsidR="72AA4637">
        <w:t>dentify</w:t>
      </w:r>
      <w:r w:rsidR="005A70DC">
        <w:t xml:space="preserve"> </w:t>
      </w:r>
      <w:r w:rsidR="72AA4637">
        <w:t>known fire-starting hot spot areas</w:t>
      </w:r>
      <w:r w:rsidR="005A70DC">
        <w:t xml:space="preserve">, </w:t>
      </w:r>
      <w:r w:rsidR="72AA4637">
        <w:t xml:space="preserve">and </w:t>
      </w:r>
      <w:r w:rsidR="008166E3">
        <w:t xml:space="preserve">to </w:t>
      </w:r>
      <w:r w:rsidR="72AA4637">
        <w:t xml:space="preserve">manage vegetation </w:t>
      </w:r>
      <w:r w:rsidR="008166E3">
        <w:t>in these place</w:t>
      </w:r>
      <w:r w:rsidR="65BA527A">
        <w:t>s</w:t>
      </w:r>
      <w:r w:rsidR="008166E3">
        <w:t xml:space="preserve"> </w:t>
      </w:r>
      <w:r w:rsidR="72AA4637">
        <w:t xml:space="preserve">to </w:t>
      </w:r>
      <w:r w:rsidR="14A48E26">
        <w:t xml:space="preserve">reduce spread of </w:t>
      </w:r>
      <w:r w:rsidR="4EE771D6">
        <w:t xml:space="preserve">any </w:t>
      </w:r>
      <w:r w:rsidR="14A48E26">
        <w:t>accidental fires onto open habitats</w:t>
      </w:r>
      <w:r w:rsidR="1C4D21D7">
        <w:t>.</w:t>
      </w:r>
    </w:p>
    <w:p w14:paraId="65E2C7FE" w14:textId="62C775A6" w:rsidR="00FD1865" w:rsidRPr="00247E7F" w:rsidRDefault="00FD1865" w:rsidP="12A7DAF8">
      <w:pPr>
        <w:spacing w:after="160" w:line="259" w:lineRule="auto"/>
        <w:ind w:left="360"/>
      </w:pPr>
      <w:r>
        <w:t>No fire</w:t>
      </w:r>
      <w:r w:rsidR="00A902B7">
        <w:t>s</w:t>
      </w:r>
      <w:r>
        <w:t xml:space="preserve"> </w:t>
      </w:r>
      <w:r w:rsidR="009F4A8B">
        <w:t xml:space="preserve">to be </w:t>
      </w:r>
      <w:r>
        <w:t xml:space="preserve">allowed </w:t>
      </w:r>
      <w:r w:rsidR="00A902B7">
        <w:t>on areas</w:t>
      </w:r>
      <w:r w:rsidR="009F4A8B">
        <w:t xml:space="preserve"> with higher potential for fires.  Portable barbeques to be used only </w:t>
      </w:r>
      <w:r w:rsidR="000E5DA2">
        <w:t xml:space="preserve">in </w:t>
      </w:r>
      <w:r>
        <w:t xml:space="preserve">designated </w:t>
      </w:r>
      <w:r w:rsidR="000E5DA2">
        <w:t xml:space="preserve">safe areas with fire control measures at hand.  </w:t>
      </w:r>
      <w:r w:rsidR="00B90C35">
        <w:t>Develop rapid response measures with requirements in</w:t>
      </w:r>
      <w:r w:rsidR="00116303">
        <w:t>corporated into</w:t>
      </w:r>
      <w:r w:rsidR="00B90C35">
        <w:t xml:space="preserve"> legislation</w:t>
      </w:r>
      <w:r w:rsidR="00116303">
        <w:t>.</w:t>
      </w:r>
      <w:r w:rsidR="00B90C35">
        <w:t xml:space="preserve"> </w:t>
      </w:r>
    </w:p>
    <w:p w14:paraId="71A6FB4C" w14:textId="106C91B3" w:rsidR="00FD1865" w:rsidRPr="00247E7F" w:rsidRDefault="00FD1865" w:rsidP="00247E7F">
      <w:pPr>
        <w:spacing w:after="160" w:line="259" w:lineRule="auto"/>
        <w:ind w:left="360"/>
      </w:pPr>
      <w:r w:rsidRPr="5FE34386">
        <w:t>Address arson</w:t>
      </w:r>
      <w:r w:rsidR="00F475E2" w:rsidRPr="5FE34386">
        <w:t xml:space="preserve"> and accidental fires</w:t>
      </w:r>
      <w:r w:rsidR="00116303" w:rsidRPr="5FE34386">
        <w:t xml:space="preserve">.  </w:t>
      </w:r>
      <w:r w:rsidR="00F475E2" w:rsidRPr="5FE34386">
        <w:t>Full set</w:t>
      </w:r>
      <w:r w:rsidR="00437B07" w:rsidRPr="5FE34386">
        <w:t xml:space="preserve"> </w:t>
      </w:r>
      <w:r w:rsidR="00F475E2" w:rsidRPr="5FE34386">
        <w:t>off measures to</w:t>
      </w:r>
      <w:r w:rsidR="00E2402B" w:rsidRPr="5FE34386">
        <w:t xml:space="preserve"> </w:t>
      </w:r>
      <w:r w:rsidR="00F475E2" w:rsidRPr="5FE34386">
        <w:t>be developed, including incr</w:t>
      </w:r>
      <w:r w:rsidRPr="5FE34386">
        <w:t xml:space="preserve">eased </w:t>
      </w:r>
      <w:r w:rsidR="7B0FA908" w:rsidRPr="5FE34386">
        <w:t>monitoring</w:t>
      </w:r>
      <w:r w:rsidRPr="5FE34386">
        <w:t xml:space="preserve"> </w:t>
      </w:r>
      <w:r w:rsidR="00F475E2" w:rsidRPr="5FE34386">
        <w:t xml:space="preserve">at high risk </w:t>
      </w:r>
      <w:r w:rsidR="006F34A4" w:rsidRPr="5FE34386">
        <w:t xml:space="preserve">times, </w:t>
      </w:r>
      <w:r w:rsidR="00437B07" w:rsidRPr="5FE34386">
        <w:t xml:space="preserve">and </w:t>
      </w:r>
      <w:r w:rsidR="006F34A4" w:rsidRPr="5FE34386">
        <w:t xml:space="preserve">increased </w:t>
      </w:r>
      <w:r w:rsidR="00437B07" w:rsidRPr="5FE34386">
        <w:t>public aw</w:t>
      </w:r>
      <w:r w:rsidR="00DE662D" w:rsidRPr="5FE34386">
        <w:t>a</w:t>
      </w:r>
      <w:r w:rsidR="00437B07" w:rsidRPr="5FE34386">
        <w:t xml:space="preserve">reness </w:t>
      </w:r>
      <w:r w:rsidR="00DE662D" w:rsidRPr="5FE34386">
        <w:t xml:space="preserve">and </w:t>
      </w:r>
      <w:r w:rsidR="006F34A4" w:rsidRPr="5FE34386">
        <w:t>info</w:t>
      </w:r>
      <w:r w:rsidR="00E2402B" w:rsidRPr="5FE34386">
        <w:t>rmation</w:t>
      </w:r>
      <w:r w:rsidR="00DE662D" w:rsidRPr="5FE34386">
        <w:t>,</w:t>
      </w:r>
      <w:r w:rsidR="00E2402B" w:rsidRPr="5FE34386">
        <w:t xml:space="preserve"> </w:t>
      </w:r>
      <w:r w:rsidR="00BD5215" w:rsidRPr="5FE34386">
        <w:t xml:space="preserve">including </w:t>
      </w:r>
      <w:r w:rsidRPr="5FE34386">
        <w:t xml:space="preserve">road signs </w:t>
      </w:r>
      <w:r w:rsidR="00DE662D" w:rsidRPr="5FE34386">
        <w:t xml:space="preserve">across remote areas </w:t>
      </w:r>
      <w:r w:rsidRPr="5FE34386">
        <w:t>during high risk times</w:t>
      </w:r>
      <w:r w:rsidR="00DE662D" w:rsidRPr="5FE34386">
        <w:t xml:space="preserve">. </w:t>
      </w:r>
      <w:r w:rsidRPr="5FE34386">
        <w:t xml:space="preserve"> </w:t>
      </w:r>
    </w:p>
    <w:p w14:paraId="79C2E4DE" w14:textId="27FF1E10" w:rsidR="00AC6C4B" w:rsidRDefault="00AC6C4B" w:rsidP="00EE289D"/>
    <w:p w14:paraId="0131164C" w14:textId="4D65A156" w:rsidR="00C80237" w:rsidRPr="000F29EB" w:rsidRDefault="000F29EB" w:rsidP="00EE289D">
      <w:pPr>
        <w:rPr>
          <w:b/>
          <w:bCs/>
          <w:lang w:eastAsia="en-GB"/>
        </w:rPr>
      </w:pPr>
      <w:r w:rsidRPr="12A7DAF8">
        <w:rPr>
          <w:b/>
          <w:bCs/>
          <w:lang w:eastAsia="en-GB"/>
        </w:rPr>
        <w:t>15. What other practices that would be considered damaging should be reflected under the "Protect" category?</w:t>
      </w:r>
    </w:p>
    <w:p w14:paraId="1A6D9C6A" w14:textId="7A1641C1" w:rsidR="00C80237" w:rsidRDefault="00C80237" w:rsidP="00EE289D"/>
    <w:p w14:paraId="0CF851FC" w14:textId="0A542491" w:rsidR="578C4520" w:rsidRDefault="578C4520" w:rsidP="18C9FB99">
      <w:r>
        <w:t>There is a wide range of damaging practices that are currently compro</w:t>
      </w:r>
      <w:r w:rsidR="564CD8B4">
        <w:t>m</w:t>
      </w:r>
      <w:r>
        <w:t xml:space="preserve">ising </w:t>
      </w:r>
      <w:r w:rsidR="660EA8E7">
        <w:t>the protection of our peatlands</w:t>
      </w:r>
      <w:r w:rsidR="3014C766">
        <w:t xml:space="preserve">.  All of these need to be addressed and phased out to achieve the ambition of </w:t>
      </w:r>
      <w:r w:rsidR="49E56A1A">
        <w:t>sustainable soil</w:t>
      </w:r>
      <w:r w:rsidR="3014C766">
        <w:t xml:space="preserve"> </w:t>
      </w:r>
      <w:r w:rsidR="6B9172F6">
        <w:t>management</w:t>
      </w:r>
      <w:r w:rsidR="3014C766">
        <w:t xml:space="preserve"> an</w:t>
      </w:r>
      <w:r w:rsidR="2C2B74BA">
        <w:t xml:space="preserve">d healthy functioning </w:t>
      </w:r>
      <w:r w:rsidR="10490FAF">
        <w:t>peatlands</w:t>
      </w:r>
      <w:r w:rsidR="2C2B74BA">
        <w:t xml:space="preserve">.  </w:t>
      </w:r>
      <w:r w:rsidR="5D3314C0">
        <w:t>The</w:t>
      </w:r>
      <w:r w:rsidR="737CADFD">
        <w:t xml:space="preserve"> following should be added to the</w:t>
      </w:r>
      <w:r w:rsidR="5D3314C0">
        <w:t xml:space="preserve"> ‘Protect’ category</w:t>
      </w:r>
      <w:r w:rsidR="736247F8">
        <w:t>:</w:t>
      </w:r>
    </w:p>
    <w:p w14:paraId="18F21CCB" w14:textId="7102CBFF" w:rsidR="00354395" w:rsidRDefault="00D36A24" w:rsidP="18C9FB99">
      <w:pPr>
        <w:pStyle w:val="ListParagraph"/>
        <w:numPr>
          <w:ilvl w:val="0"/>
          <w:numId w:val="5"/>
        </w:numPr>
        <w:spacing w:after="160" w:line="259" w:lineRule="auto"/>
        <w:rPr>
          <w:rFonts w:eastAsiaTheme="minorEastAsia"/>
        </w:rPr>
      </w:pPr>
      <w:r>
        <w:t>High g</w:t>
      </w:r>
      <w:r w:rsidR="00354395">
        <w:t>razing pressure</w:t>
      </w:r>
      <w:r w:rsidR="3CA2BA1F">
        <w:t>,</w:t>
      </w:r>
      <w:r w:rsidR="00354395">
        <w:t xml:space="preserve"> especially </w:t>
      </w:r>
      <w:r w:rsidR="3CD1DFCA">
        <w:t>in winter</w:t>
      </w:r>
      <w:r w:rsidR="0324EB00">
        <w:t>, sho</w:t>
      </w:r>
      <w:r w:rsidR="0E62753A">
        <w:t>u</w:t>
      </w:r>
      <w:r w:rsidR="0324EB00">
        <w:t xml:space="preserve">ld be </w:t>
      </w:r>
      <w:r w:rsidR="21A5DE50">
        <w:t xml:space="preserve">reduced to sustainable levels </w:t>
      </w:r>
    </w:p>
    <w:p w14:paraId="6808A9F4" w14:textId="48452727" w:rsidR="001972C6" w:rsidRPr="00354395" w:rsidRDefault="001972C6" w:rsidP="00354395">
      <w:pPr>
        <w:pStyle w:val="ListParagraph"/>
        <w:numPr>
          <w:ilvl w:val="0"/>
          <w:numId w:val="5"/>
        </w:numPr>
        <w:spacing w:after="160" w:line="259" w:lineRule="auto"/>
      </w:pPr>
      <w:r>
        <w:t xml:space="preserve">Drainage </w:t>
      </w:r>
      <w:r w:rsidR="002D733A">
        <w:t xml:space="preserve">affecting </w:t>
      </w:r>
      <w:r>
        <w:t xml:space="preserve">blanket bog </w:t>
      </w:r>
      <w:r w:rsidR="002D733A">
        <w:t xml:space="preserve">and lowland raised bog </w:t>
      </w:r>
      <w:r>
        <w:t>sho</w:t>
      </w:r>
      <w:r w:rsidR="002D733A">
        <w:t>uld</w:t>
      </w:r>
      <w:r>
        <w:t xml:space="preserve"> be stopped</w:t>
      </w:r>
      <w:r w:rsidR="002D733A">
        <w:t>, includ</w:t>
      </w:r>
      <w:r w:rsidR="00FC0BD2">
        <w:t>i</w:t>
      </w:r>
      <w:r w:rsidR="002D733A">
        <w:t>ng drainage of adjacent land that adversely affects the hydrological integrity of the peat body</w:t>
      </w:r>
    </w:p>
    <w:p w14:paraId="74C1E75C" w14:textId="2FBD4CC9" w:rsidR="001972C6" w:rsidRDefault="00354395" w:rsidP="00D12DD8">
      <w:pPr>
        <w:pStyle w:val="ListParagraph"/>
        <w:numPr>
          <w:ilvl w:val="0"/>
          <w:numId w:val="5"/>
        </w:numPr>
        <w:spacing w:after="160" w:line="259" w:lineRule="auto"/>
      </w:pPr>
      <w:r w:rsidRPr="5FE34386">
        <w:t xml:space="preserve">Lowered water tables </w:t>
      </w:r>
      <w:r w:rsidR="00E9033C">
        <w:t>should</w:t>
      </w:r>
      <w:r w:rsidRPr="5FE34386">
        <w:t xml:space="preserve"> be raised, </w:t>
      </w:r>
      <w:r w:rsidR="00E9033C">
        <w:t xml:space="preserve">and </w:t>
      </w:r>
      <w:r w:rsidRPr="5FE34386">
        <w:t xml:space="preserve">drier areas rewetted </w:t>
      </w:r>
    </w:p>
    <w:p w14:paraId="68A64D98" w14:textId="6ECE64CE" w:rsidR="00354395" w:rsidRPr="00354395" w:rsidRDefault="551BAEFF" w:rsidP="00354395">
      <w:pPr>
        <w:pStyle w:val="ListParagraph"/>
        <w:numPr>
          <w:ilvl w:val="0"/>
          <w:numId w:val="5"/>
        </w:numPr>
        <w:spacing w:after="160" w:line="259" w:lineRule="auto"/>
      </w:pPr>
      <w:r>
        <w:t>T</w:t>
      </w:r>
      <w:r w:rsidR="0059392A">
        <w:t xml:space="preserve">he </w:t>
      </w:r>
      <w:r w:rsidR="4B5D3917">
        <w:t>spread of t</w:t>
      </w:r>
      <w:r w:rsidR="00354395">
        <w:t xml:space="preserve">racks </w:t>
      </w:r>
      <w:r w:rsidR="6A1DD279">
        <w:t xml:space="preserve">across peatlands should be halted </w:t>
      </w:r>
      <w:r w:rsidR="00354395">
        <w:t xml:space="preserve">and </w:t>
      </w:r>
      <w:r w:rsidR="63D9EF5B">
        <w:t>the</w:t>
      </w:r>
      <w:r w:rsidR="4A047713">
        <w:t xml:space="preserve"> u</w:t>
      </w:r>
      <w:r w:rsidR="2C17A423">
        <w:t xml:space="preserve">se of off-road </w:t>
      </w:r>
      <w:r w:rsidR="00354395">
        <w:t>vehicles</w:t>
      </w:r>
      <w:r w:rsidR="616EF35C">
        <w:t xml:space="preserve"> greatly reduced</w:t>
      </w:r>
    </w:p>
    <w:p w14:paraId="4EFB9C01" w14:textId="78A3676C" w:rsidR="00354395" w:rsidRPr="00354395" w:rsidRDefault="00354395" w:rsidP="00354395">
      <w:pPr>
        <w:pStyle w:val="ListParagraph"/>
        <w:numPr>
          <w:ilvl w:val="0"/>
          <w:numId w:val="5"/>
        </w:numPr>
        <w:spacing w:after="160" w:line="259" w:lineRule="auto"/>
      </w:pPr>
      <w:r>
        <w:t>Tree planting</w:t>
      </w:r>
      <w:r w:rsidR="00C75F76">
        <w:t>, including restocking</w:t>
      </w:r>
      <w:r w:rsidR="3779D4A1">
        <w:t>, damages peatlands</w:t>
      </w:r>
      <w:r w:rsidR="10430A88">
        <w:t>,</w:t>
      </w:r>
      <w:r w:rsidR="3779D4A1">
        <w:t xml:space="preserve"> compromises the</w:t>
      </w:r>
      <w:r w:rsidR="3FEA7F98">
        <w:t>ir protection</w:t>
      </w:r>
      <w:r w:rsidR="53643035">
        <w:t xml:space="preserve"> </w:t>
      </w:r>
      <w:r w:rsidR="3FEA7F98">
        <w:t xml:space="preserve">and as such, full environmental consideration </w:t>
      </w:r>
      <w:r w:rsidR="4D88BFB7">
        <w:t xml:space="preserve">must be given to </w:t>
      </w:r>
      <w:r w:rsidR="3B559A2C">
        <w:t>this activity</w:t>
      </w:r>
    </w:p>
    <w:p w14:paraId="259CBFC3" w14:textId="3F57911C" w:rsidR="00354395" w:rsidRPr="00354395" w:rsidRDefault="6375AB2A" w:rsidP="00354395">
      <w:pPr>
        <w:pStyle w:val="ListParagraph"/>
        <w:numPr>
          <w:ilvl w:val="0"/>
          <w:numId w:val="5"/>
        </w:numPr>
        <w:spacing w:after="160" w:line="259" w:lineRule="auto"/>
      </w:pPr>
      <w:r>
        <w:t xml:space="preserve">Commercial extraction of peat </w:t>
      </w:r>
      <w:r w:rsidR="5F80099F">
        <w:t>causes s</w:t>
      </w:r>
      <w:r>
        <w:t>eri</w:t>
      </w:r>
      <w:r w:rsidR="61F86AF1">
        <w:t>o</w:t>
      </w:r>
      <w:r>
        <w:t>u</w:t>
      </w:r>
      <w:r w:rsidR="3F8EC571">
        <w:t>s</w:t>
      </w:r>
      <w:r>
        <w:t xml:space="preserve"> </w:t>
      </w:r>
      <w:r w:rsidR="5116B9D3">
        <w:t xml:space="preserve">damage </w:t>
      </w:r>
      <w:r w:rsidR="0377B628">
        <w:t xml:space="preserve">to </w:t>
      </w:r>
      <w:r w:rsidR="5116B9D3">
        <w:t xml:space="preserve">peat bogs </w:t>
      </w:r>
      <w:r w:rsidR="74692984">
        <w:t xml:space="preserve">and eliminates nature </w:t>
      </w:r>
      <w:r w:rsidR="4E11E30C">
        <w:t xml:space="preserve">and so must be addressed directly and not via the proxy of </w:t>
      </w:r>
      <w:r w:rsidR="00D92C66">
        <w:t xml:space="preserve">peat </w:t>
      </w:r>
      <w:r w:rsidR="77D8B816">
        <w:t xml:space="preserve">use </w:t>
      </w:r>
      <w:r w:rsidR="00D92C66">
        <w:t>in horticulture and amateur gardening</w:t>
      </w:r>
      <w:r w:rsidR="3028C45C">
        <w:t xml:space="preserve"> </w:t>
      </w:r>
    </w:p>
    <w:p w14:paraId="42E5929B" w14:textId="1A188D79" w:rsidR="00C80237" w:rsidRDefault="00E80771" w:rsidP="00EE289D">
      <w:r>
        <w:t xml:space="preserve"> </w:t>
      </w:r>
    </w:p>
    <w:p w14:paraId="3AF823CA" w14:textId="77777777" w:rsidR="00E80771" w:rsidRPr="00E80771" w:rsidRDefault="00E80771" w:rsidP="00EE289D"/>
    <w:p w14:paraId="7E5663D2" w14:textId="5C81C523" w:rsidR="00BE0A3D" w:rsidRDefault="00E80771" w:rsidP="00EE289D">
      <w:pPr>
        <w:rPr>
          <w:b/>
          <w:bCs/>
        </w:rPr>
      </w:pPr>
      <w:r>
        <w:rPr>
          <w:b/>
          <w:bCs/>
        </w:rPr>
        <w:t>Contact for further information</w:t>
      </w:r>
    </w:p>
    <w:p w14:paraId="7974B7DD" w14:textId="0DBE858F" w:rsidR="00E80771" w:rsidRDefault="00E80771" w:rsidP="00EE289D">
      <w:pPr>
        <w:rPr>
          <w:b/>
          <w:bCs/>
        </w:rPr>
      </w:pPr>
    </w:p>
    <w:p w14:paraId="48524797" w14:textId="77777777" w:rsidR="00817A3C" w:rsidRPr="00817A3C" w:rsidRDefault="00E80771" w:rsidP="00EE289D">
      <w:r w:rsidRPr="00817A3C">
        <w:t xml:space="preserve">Dr Olly Watts </w:t>
      </w:r>
    </w:p>
    <w:p w14:paraId="393485F8" w14:textId="77777777" w:rsidR="00817A3C" w:rsidRPr="00817A3C" w:rsidRDefault="00E80771" w:rsidP="00EE289D">
      <w:r w:rsidRPr="00817A3C">
        <w:t>Senior Policy</w:t>
      </w:r>
      <w:r w:rsidR="00817A3C" w:rsidRPr="00817A3C">
        <w:t xml:space="preserve"> Officer</w:t>
      </w:r>
      <w:r w:rsidRPr="00817A3C">
        <w:t xml:space="preserve"> </w:t>
      </w:r>
    </w:p>
    <w:p w14:paraId="6116848E" w14:textId="17913896" w:rsidR="00E80771" w:rsidRPr="00817A3C" w:rsidRDefault="00817A3C" w:rsidP="00EE289D">
      <w:r w:rsidRPr="00817A3C">
        <w:t>olly.watts@rspb.org.uk</w:t>
      </w:r>
    </w:p>
    <w:sectPr w:rsidR="00E80771" w:rsidRPr="00817A3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69E44" w14:textId="77777777" w:rsidR="007C219E" w:rsidRDefault="007C219E" w:rsidP="00E54929">
      <w:r>
        <w:separator/>
      </w:r>
    </w:p>
  </w:endnote>
  <w:endnote w:type="continuationSeparator" w:id="0">
    <w:p w14:paraId="68310011" w14:textId="77777777" w:rsidR="007C219E" w:rsidRDefault="007C219E" w:rsidP="00E54929">
      <w:r>
        <w:continuationSeparator/>
      </w:r>
    </w:p>
  </w:endnote>
  <w:endnote w:type="continuationNotice" w:id="1">
    <w:p w14:paraId="38D1849F" w14:textId="77777777" w:rsidR="007C219E" w:rsidRDefault="007C2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64ED" w14:textId="77777777" w:rsidR="00CF5D99" w:rsidRDefault="00E5408C">
    <w:pPr>
      <w:spacing w:line="200" w:lineRule="exact"/>
      <w:rPr>
        <w:sz w:val="20"/>
        <w:szCs w:val="20"/>
      </w:rPr>
    </w:pPr>
    <w:r>
      <w:pict w14:anchorId="54FFE288">
        <v:shapetype id="_x0000_t202" coordsize="21600,21600" o:spt="202" path="m,l,21600r21600,l21600,xe">
          <v:stroke joinstyle="miter"/>
          <v:path gradientshapeok="t" o:connecttype="rect"/>
        </v:shapetype>
        <v:shape id="_x0000_s2051" type="#_x0000_t202" style="position:absolute;margin-left:292.9pt;margin-top:780.8pt;width:18.6pt;height:14.55pt;z-index:-251658752;mso-position-horizontal-relative:page;mso-position-vertical-relative:page" filled="f" stroked="f">
          <v:textbox style="mso-next-textbox:#_x0000_s2051" inset="0,0,0,0">
            <w:txbxContent>
              <w:p w14:paraId="77A24B5A" w14:textId="77777777" w:rsidR="00CF5D99" w:rsidRDefault="006B30A7">
                <w:pPr>
                  <w:spacing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11525" w14:textId="77777777" w:rsidR="007C219E" w:rsidRDefault="007C219E" w:rsidP="00E54929">
      <w:r>
        <w:separator/>
      </w:r>
    </w:p>
  </w:footnote>
  <w:footnote w:type="continuationSeparator" w:id="0">
    <w:p w14:paraId="363AB536" w14:textId="77777777" w:rsidR="007C219E" w:rsidRDefault="007C219E" w:rsidP="00E54929">
      <w:r>
        <w:continuationSeparator/>
      </w:r>
    </w:p>
  </w:footnote>
  <w:footnote w:type="continuationNotice" w:id="1">
    <w:p w14:paraId="04220537" w14:textId="77777777" w:rsidR="007C219E" w:rsidRDefault="007C219E"/>
  </w:footnote>
  <w:footnote w:id="2">
    <w:p w14:paraId="2B441C5C" w14:textId="0250DE07" w:rsidR="00DA7657" w:rsidRDefault="00DA7657">
      <w:pPr>
        <w:pStyle w:val="FootnoteText"/>
      </w:pPr>
      <w:r>
        <w:rPr>
          <w:rStyle w:val="FootnoteReference"/>
        </w:rPr>
        <w:footnoteRef/>
      </w:r>
      <w:r>
        <w:t xml:space="preserve"> Recognising that in the case of afforested peat soils implementing sustainable management may be limited in some cases by the forestry cycle to the next harvest</w:t>
      </w:r>
    </w:p>
  </w:footnote>
  <w:footnote w:id="3">
    <w:p w14:paraId="001B910A" w14:textId="281C118D" w:rsidR="00DF229D" w:rsidRDefault="00DF229D">
      <w:pPr>
        <w:pStyle w:val="FootnoteText"/>
      </w:pPr>
      <w:ins w:id="2" w:author="Thomas Lancaster" w:date="2020-08-03T09:48:00Z">
        <w:r>
          <w:rPr>
            <w:rStyle w:val="FootnoteReference"/>
          </w:rPr>
          <w:footnoteRef/>
        </w:r>
        <w:r>
          <w:t xml:space="preserve"> </w:t>
        </w:r>
        <w:r>
          <w:fldChar w:fldCharType="begin"/>
        </w:r>
        <w:r>
          <w:instrText xml:space="preserve"> HYPERLINK "https://rspb.maps.arcgis.com/apps/Cascade/index.html?appid=2b383eee459f4de18026002ae648f7b7" </w:instrText>
        </w:r>
        <w:r>
          <w:fldChar w:fldCharType="separate"/>
        </w:r>
        <w:r>
          <w:rPr>
            <w:rStyle w:val="Hyperlink"/>
          </w:rPr>
          <w:t>https://rspb.maps.arcgis.com/apps/Cascade/index.html?appid=2b383eee459f4de18026002ae648f7b7</w:t>
        </w:r>
        <w:r>
          <w:fldChar w:fldCharType="end"/>
        </w:r>
      </w:ins>
    </w:p>
  </w:footnote>
  <w:footnote w:id="4">
    <w:p w14:paraId="40B5B27C" w14:textId="0F5F632A" w:rsidR="00894D98" w:rsidRDefault="00894D98">
      <w:pPr>
        <w:pStyle w:val="FootnoteText"/>
      </w:pPr>
      <w:r>
        <w:rPr>
          <w:rStyle w:val="FootnoteReference"/>
        </w:rPr>
        <w:footnoteRef/>
      </w:r>
      <w:r>
        <w:t xml:space="preserve"> N</w:t>
      </w:r>
      <w:r w:rsidR="00A25F35">
        <w:t>atural</w:t>
      </w:r>
      <w:r>
        <w:t xml:space="preserve"> En</w:t>
      </w:r>
      <w:r w:rsidR="00A25F35">
        <w:t>g</w:t>
      </w:r>
      <w:r>
        <w:t>land 2010. England's peatlands: carbon storage and greenhouse gases. Sheffield: Natural England.</w:t>
      </w:r>
    </w:p>
  </w:footnote>
  <w:footnote w:id="5">
    <w:p w14:paraId="40D2F0E4" w14:textId="110A7826" w:rsidR="002C3EBB" w:rsidRDefault="002C3EBB">
      <w:pPr>
        <w:pStyle w:val="FootnoteText"/>
      </w:pPr>
      <w:r>
        <w:rPr>
          <w:rStyle w:val="FootnoteReference"/>
        </w:rPr>
        <w:footnoteRef/>
      </w:r>
      <w:r>
        <w:t xml:space="preserve"> </w:t>
      </w:r>
      <w:r w:rsidR="002A3101" w:rsidRPr="002A3101">
        <w:t>Evans, C., Artz, R., Moxley,  J., Smyth, M-A., Taylor, E., Archer, N., Burden, A., Williamson, J., Donnelly, D., Thomson, A., Buys, G., Malcolm, H., Wilson, D., Renou-Wilson, F. (2017). Implementation of an emission inventory for UK peatlands. Report to the Department for Business, Energy and Industrial Strategy, Centre for Ecology and Hydrology, Bangor.88pp.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1763"/>
    <w:multiLevelType w:val="hybridMultilevel"/>
    <w:tmpl w:val="EE5A7F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05721D"/>
    <w:multiLevelType w:val="hybridMultilevel"/>
    <w:tmpl w:val="342029EC"/>
    <w:lvl w:ilvl="0" w:tplc="CCC671FC">
      <w:start w:val="1"/>
      <w:numFmt w:val="bullet"/>
      <w:lvlText w:val=""/>
      <w:lvlJc w:val="left"/>
      <w:pPr>
        <w:ind w:left="720" w:hanging="360"/>
      </w:pPr>
      <w:rPr>
        <w:rFonts w:ascii="Symbol" w:hAnsi="Symbol" w:hint="default"/>
      </w:rPr>
    </w:lvl>
    <w:lvl w:ilvl="1" w:tplc="2FC01F68">
      <w:start w:val="1"/>
      <w:numFmt w:val="bullet"/>
      <w:lvlText w:val="o"/>
      <w:lvlJc w:val="left"/>
      <w:pPr>
        <w:ind w:left="1440" w:hanging="360"/>
      </w:pPr>
      <w:rPr>
        <w:rFonts w:ascii="Courier New" w:hAnsi="Courier New" w:hint="default"/>
      </w:rPr>
    </w:lvl>
    <w:lvl w:ilvl="2" w:tplc="1AB4C4FE">
      <w:start w:val="1"/>
      <w:numFmt w:val="bullet"/>
      <w:lvlText w:val=""/>
      <w:lvlJc w:val="left"/>
      <w:pPr>
        <w:ind w:left="2160" w:hanging="360"/>
      </w:pPr>
      <w:rPr>
        <w:rFonts w:ascii="Wingdings" w:hAnsi="Wingdings" w:hint="default"/>
      </w:rPr>
    </w:lvl>
    <w:lvl w:ilvl="3" w:tplc="EE1411F6">
      <w:start w:val="1"/>
      <w:numFmt w:val="bullet"/>
      <w:lvlText w:val=""/>
      <w:lvlJc w:val="left"/>
      <w:pPr>
        <w:ind w:left="2880" w:hanging="360"/>
      </w:pPr>
      <w:rPr>
        <w:rFonts w:ascii="Symbol" w:hAnsi="Symbol" w:hint="default"/>
      </w:rPr>
    </w:lvl>
    <w:lvl w:ilvl="4" w:tplc="4EFEC3F2">
      <w:start w:val="1"/>
      <w:numFmt w:val="bullet"/>
      <w:lvlText w:val="o"/>
      <w:lvlJc w:val="left"/>
      <w:pPr>
        <w:ind w:left="3600" w:hanging="360"/>
      </w:pPr>
      <w:rPr>
        <w:rFonts w:ascii="Courier New" w:hAnsi="Courier New" w:hint="default"/>
      </w:rPr>
    </w:lvl>
    <w:lvl w:ilvl="5" w:tplc="CB8E7B34">
      <w:start w:val="1"/>
      <w:numFmt w:val="bullet"/>
      <w:lvlText w:val=""/>
      <w:lvlJc w:val="left"/>
      <w:pPr>
        <w:ind w:left="4320" w:hanging="360"/>
      </w:pPr>
      <w:rPr>
        <w:rFonts w:ascii="Wingdings" w:hAnsi="Wingdings" w:hint="default"/>
      </w:rPr>
    </w:lvl>
    <w:lvl w:ilvl="6" w:tplc="0D946720">
      <w:start w:val="1"/>
      <w:numFmt w:val="bullet"/>
      <w:lvlText w:val=""/>
      <w:lvlJc w:val="left"/>
      <w:pPr>
        <w:ind w:left="5040" w:hanging="360"/>
      </w:pPr>
      <w:rPr>
        <w:rFonts w:ascii="Symbol" w:hAnsi="Symbol" w:hint="default"/>
      </w:rPr>
    </w:lvl>
    <w:lvl w:ilvl="7" w:tplc="CC30F6FA">
      <w:start w:val="1"/>
      <w:numFmt w:val="bullet"/>
      <w:lvlText w:val="o"/>
      <w:lvlJc w:val="left"/>
      <w:pPr>
        <w:ind w:left="5760" w:hanging="360"/>
      </w:pPr>
      <w:rPr>
        <w:rFonts w:ascii="Courier New" w:hAnsi="Courier New" w:hint="default"/>
      </w:rPr>
    </w:lvl>
    <w:lvl w:ilvl="8" w:tplc="973ED092">
      <w:start w:val="1"/>
      <w:numFmt w:val="bullet"/>
      <w:lvlText w:val=""/>
      <w:lvlJc w:val="left"/>
      <w:pPr>
        <w:ind w:left="6480" w:hanging="360"/>
      </w:pPr>
      <w:rPr>
        <w:rFonts w:ascii="Wingdings" w:hAnsi="Wingdings" w:hint="default"/>
      </w:rPr>
    </w:lvl>
  </w:abstractNum>
  <w:abstractNum w:abstractNumId="2" w15:restartNumberingAfterBreak="0">
    <w:nsid w:val="0D4A12D1"/>
    <w:multiLevelType w:val="hybridMultilevel"/>
    <w:tmpl w:val="161483C2"/>
    <w:lvl w:ilvl="0" w:tplc="50264B6C">
      <w:start w:val="1"/>
      <w:numFmt w:val="bullet"/>
      <w:lvlText w:val=""/>
      <w:lvlJc w:val="left"/>
      <w:pPr>
        <w:ind w:left="720" w:hanging="360"/>
      </w:pPr>
      <w:rPr>
        <w:rFonts w:ascii="Symbol" w:hAnsi="Symbol" w:hint="default"/>
      </w:rPr>
    </w:lvl>
    <w:lvl w:ilvl="1" w:tplc="F07A0F16">
      <w:start w:val="1"/>
      <w:numFmt w:val="bullet"/>
      <w:lvlText w:val="o"/>
      <w:lvlJc w:val="left"/>
      <w:pPr>
        <w:ind w:left="1440" w:hanging="360"/>
      </w:pPr>
      <w:rPr>
        <w:rFonts w:ascii="Courier New" w:hAnsi="Courier New" w:hint="default"/>
      </w:rPr>
    </w:lvl>
    <w:lvl w:ilvl="2" w:tplc="2FA06DE8">
      <w:start w:val="1"/>
      <w:numFmt w:val="bullet"/>
      <w:lvlText w:val=""/>
      <w:lvlJc w:val="left"/>
      <w:pPr>
        <w:ind w:left="2160" w:hanging="360"/>
      </w:pPr>
      <w:rPr>
        <w:rFonts w:ascii="Wingdings" w:hAnsi="Wingdings" w:hint="default"/>
      </w:rPr>
    </w:lvl>
    <w:lvl w:ilvl="3" w:tplc="DFC62A9C">
      <w:start w:val="1"/>
      <w:numFmt w:val="bullet"/>
      <w:lvlText w:val=""/>
      <w:lvlJc w:val="left"/>
      <w:pPr>
        <w:ind w:left="2880" w:hanging="360"/>
      </w:pPr>
      <w:rPr>
        <w:rFonts w:ascii="Symbol" w:hAnsi="Symbol" w:hint="default"/>
      </w:rPr>
    </w:lvl>
    <w:lvl w:ilvl="4" w:tplc="005076FC">
      <w:start w:val="1"/>
      <w:numFmt w:val="bullet"/>
      <w:lvlText w:val="o"/>
      <w:lvlJc w:val="left"/>
      <w:pPr>
        <w:ind w:left="3600" w:hanging="360"/>
      </w:pPr>
      <w:rPr>
        <w:rFonts w:ascii="Courier New" w:hAnsi="Courier New" w:hint="default"/>
      </w:rPr>
    </w:lvl>
    <w:lvl w:ilvl="5" w:tplc="16EE0102">
      <w:start w:val="1"/>
      <w:numFmt w:val="bullet"/>
      <w:lvlText w:val=""/>
      <w:lvlJc w:val="left"/>
      <w:pPr>
        <w:ind w:left="4320" w:hanging="360"/>
      </w:pPr>
      <w:rPr>
        <w:rFonts w:ascii="Wingdings" w:hAnsi="Wingdings" w:hint="default"/>
      </w:rPr>
    </w:lvl>
    <w:lvl w:ilvl="6" w:tplc="E620D748">
      <w:start w:val="1"/>
      <w:numFmt w:val="bullet"/>
      <w:lvlText w:val=""/>
      <w:lvlJc w:val="left"/>
      <w:pPr>
        <w:ind w:left="5040" w:hanging="360"/>
      </w:pPr>
      <w:rPr>
        <w:rFonts w:ascii="Symbol" w:hAnsi="Symbol" w:hint="default"/>
      </w:rPr>
    </w:lvl>
    <w:lvl w:ilvl="7" w:tplc="82E4EC48">
      <w:start w:val="1"/>
      <w:numFmt w:val="bullet"/>
      <w:lvlText w:val="o"/>
      <w:lvlJc w:val="left"/>
      <w:pPr>
        <w:ind w:left="5760" w:hanging="360"/>
      </w:pPr>
      <w:rPr>
        <w:rFonts w:ascii="Courier New" w:hAnsi="Courier New" w:hint="default"/>
      </w:rPr>
    </w:lvl>
    <w:lvl w:ilvl="8" w:tplc="2BE43E40">
      <w:start w:val="1"/>
      <w:numFmt w:val="bullet"/>
      <w:lvlText w:val=""/>
      <w:lvlJc w:val="left"/>
      <w:pPr>
        <w:ind w:left="6480" w:hanging="360"/>
      </w:pPr>
      <w:rPr>
        <w:rFonts w:ascii="Wingdings" w:hAnsi="Wingdings" w:hint="default"/>
      </w:rPr>
    </w:lvl>
  </w:abstractNum>
  <w:abstractNum w:abstractNumId="3" w15:restartNumberingAfterBreak="0">
    <w:nsid w:val="0E8F34B0"/>
    <w:multiLevelType w:val="hybridMultilevel"/>
    <w:tmpl w:val="DDA46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6A4D4E"/>
    <w:multiLevelType w:val="hybridMultilevel"/>
    <w:tmpl w:val="BC10221A"/>
    <w:lvl w:ilvl="0" w:tplc="BA2CBE84">
      <w:start w:val="1"/>
      <w:numFmt w:val="bullet"/>
      <w:lvlText w:val=""/>
      <w:lvlJc w:val="left"/>
      <w:pPr>
        <w:ind w:left="720" w:hanging="360"/>
      </w:pPr>
      <w:rPr>
        <w:rFonts w:ascii="Symbol" w:hAnsi="Symbol" w:hint="default"/>
      </w:rPr>
    </w:lvl>
    <w:lvl w:ilvl="1" w:tplc="44EEEE8C">
      <w:start w:val="1"/>
      <w:numFmt w:val="bullet"/>
      <w:lvlText w:val="o"/>
      <w:lvlJc w:val="left"/>
      <w:pPr>
        <w:ind w:left="1440" w:hanging="360"/>
      </w:pPr>
      <w:rPr>
        <w:rFonts w:ascii="Courier New" w:hAnsi="Courier New" w:hint="default"/>
      </w:rPr>
    </w:lvl>
    <w:lvl w:ilvl="2" w:tplc="00FC1C12">
      <w:start w:val="1"/>
      <w:numFmt w:val="bullet"/>
      <w:lvlText w:val=""/>
      <w:lvlJc w:val="left"/>
      <w:pPr>
        <w:ind w:left="2160" w:hanging="360"/>
      </w:pPr>
      <w:rPr>
        <w:rFonts w:ascii="Wingdings" w:hAnsi="Wingdings" w:hint="default"/>
      </w:rPr>
    </w:lvl>
    <w:lvl w:ilvl="3" w:tplc="23946AC2">
      <w:start w:val="1"/>
      <w:numFmt w:val="bullet"/>
      <w:lvlText w:val=""/>
      <w:lvlJc w:val="left"/>
      <w:pPr>
        <w:ind w:left="2880" w:hanging="360"/>
      </w:pPr>
      <w:rPr>
        <w:rFonts w:ascii="Symbol" w:hAnsi="Symbol" w:hint="default"/>
      </w:rPr>
    </w:lvl>
    <w:lvl w:ilvl="4" w:tplc="0E484624">
      <w:start w:val="1"/>
      <w:numFmt w:val="bullet"/>
      <w:lvlText w:val="o"/>
      <w:lvlJc w:val="left"/>
      <w:pPr>
        <w:ind w:left="3600" w:hanging="360"/>
      </w:pPr>
      <w:rPr>
        <w:rFonts w:ascii="Courier New" w:hAnsi="Courier New" w:hint="default"/>
      </w:rPr>
    </w:lvl>
    <w:lvl w:ilvl="5" w:tplc="55BC6AF0">
      <w:start w:val="1"/>
      <w:numFmt w:val="bullet"/>
      <w:lvlText w:val=""/>
      <w:lvlJc w:val="left"/>
      <w:pPr>
        <w:ind w:left="4320" w:hanging="360"/>
      </w:pPr>
      <w:rPr>
        <w:rFonts w:ascii="Wingdings" w:hAnsi="Wingdings" w:hint="default"/>
      </w:rPr>
    </w:lvl>
    <w:lvl w:ilvl="6" w:tplc="DB0860D6">
      <w:start w:val="1"/>
      <w:numFmt w:val="bullet"/>
      <w:lvlText w:val=""/>
      <w:lvlJc w:val="left"/>
      <w:pPr>
        <w:ind w:left="5040" w:hanging="360"/>
      </w:pPr>
      <w:rPr>
        <w:rFonts w:ascii="Symbol" w:hAnsi="Symbol" w:hint="default"/>
      </w:rPr>
    </w:lvl>
    <w:lvl w:ilvl="7" w:tplc="7700CB6A">
      <w:start w:val="1"/>
      <w:numFmt w:val="bullet"/>
      <w:lvlText w:val="o"/>
      <w:lvlJc w:val="left"/>
      <w:pPr>
        <w:ind w:left="5760" w:hanging="360"/>
      </w:pPr>
      <w:rPr>
        <w:rFonts w:ascii="Courier New" w:hAnsi="Courier New" w:hint="default"/>
      </w:rPr>
    </w:lvl>
    <w:lvl w:ilvl="8" w:tplc="27E832DC">
      <w:start w:val="1"/>
      <w:numFmt w:val="bullet"/>
      <w:lvlText w:val=""/>
      <w:lvlJc w:val="left"/>
      <w:pPr>
        <w:ind w:left="6480" w:hanging="360"/>
      </w:pPr>
      <w:rPr>
        <w:rFonts w:ascii="Wingdings" w:hAnsi="Wingdings" w:hint="default"/>
      </w:rPr>
    </w:lvl>
  </w:abstractNum>
  <w:abstractNum w:abstractNumId="5" w15:restartNumberingAfterBreak="0">
    <w:nsid w:val="189005B0"/>
    <w:multiLevelType w:val="hybridMultilevel"/>
    <w:tmpl w:val="50CAE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C52B6"/>
    <w:multiLevelType w:val="hybridMultilevel"/>
    <w:tmpl w:val="CE9CF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33F2F"/>
    <w:multiLevelType w:val="hybridMultilevel"/>
    <w:tmpl w:val="6714E9EE"/>
    <w:lvl w:ilvl="0" w:tplc="DA021DA4">
      <w:start w:val="1"/>
      <w:numFmt w:val="bullet"/>
      <w:lvlText w:val=""/>
      <w:lvlJc w:val="left"/>
      <w:pPr>
        <w:ind w:left="720" w:hanging="360"/>
      </w:pPr>
      <w:rPr>
        <w:rFonts w:ascii="Symbol" w:hAnsi="Symbol" w:hint="default"/>
      </w:rPr>
    </w:lvl>
    <w:lvl w:ilvl="1" w:tplc="8A10F0DA">
      <w:start w:val="1"/>
      <w:numFmt w:val="bullet"/>
      <w:lvlText w:val="o"/>
      <w:lvlJc w:val="left"/>
      <w:pPr>
        <w:ind w:left="1440" w:hanging="360"/>
      </w:pPr>
      <w:rPr>
        <w:rFonts w:ascii="Courier New" w:hAnsi="Courier New" w:hint="default"/>
      </w:rPr>
    </w:lvl>
    <w:lvl w:ilvl="2" w:tplc="8ED02B6E">
      <w:start w:val="1"/>
      <w:numFmt w:val="bullet"/>
      <w:lvlText w:val=""/>
      <w:lvlJc w:val="left"/>
      <w:pPr>
        <w:ind w:left="2160" w:hanging="360"/>
      </w:pPr>
      <w:rPr>
        <w:rFonts w:ascii="Wingdings" w:hAnsi="Wingdings" w:hint="default"/>
      </w:rPr>
    </w:lvl>
    <w:lvl w:ilvl="3" w:tplc="A60CB0D2">
      <w:start w:val="1"/>
      <w:numFmt w:val="bullet"/>
      <w:lvlText w:val=""/>
      <w:lvlJc w:val="left"/>
      <w:pPr>
        <w:ind w:left="2880" w:hanging="360"/>
      </w:pPr>
      <w:rPr>
        <w:rFonts w:ascii="Symbol" w:hAnsi="Symbol" w:hint="default"/>
      </w:rPr>
    </w:lvl>
    <w:lvl w:ilvl="4" w:tplc="D38EAA36">
      <w:start w:val="1"/>
      <w:numFmt w:val="bullet"/>
      <w:lvlText w:val="o"/>
      <w:lvlJc w:val="left"/>
      <w:pPr>
        <w:ind w:left="3600" w:hanging="360"/>
      </w:pPr>
      <w:rPr>
        <w:rFonts w:ascii="Courier New" w:hAnsi="Courier New" w:hint="default"/>
      </w:rPr>
    </w:lvl>
    <w:lvl w:ilvl="5" w:tplc="89621556">
      <w:start w:val="1"/>
      <w:numFmt w:val="bullet"/>
      <w:lvlText w:val=""/>
      <w:lvlJc w:val="left"/>
      <w:pPr>
        <w:ind w:left="4320" w:hanging="360"/>
      </w:pPr>
      <w:rPr>
        <w:rFonts w:ascii="Wingdings" w:hAnsi="Wingdings" w:hint="default"/>
      </w:rPr>
    </w:lvl>
    <w:lvl w:ilvl="6" w:tplc="DA1A9D32">
      <w:start w:val="1"/>
      <w:numFmt w:val="bullet"/>
      <w:lvlText w:val=""/>
      <w:lvlJc w:val="left"/>
      <w:pPr>
        <w:ind w:left="5040" w:hanging="360"/>
      </w:pPr>
      <w:rPr>
        <w:rFonts w:ascii="Symbol" w:hAnsi="Symbol" w:hint="default"/>
      </w:rPr>
    </w:lvl>
    <w:lvl w:ilvl="7" w:tplc="3244B402">
      <w:start w:val="1"/>
      <w:numFmt w:val="bullet"/>
      <w:lvlText w:val="o"/>
      <w:lvlJc w:val="left"/>
      <w:pPr>
        <w:ind w:left="5760" w:hanging="360"/>
      </w:pPr>
      <w:rPr>
        <w:rFonts w:ascii="Courier New" w:hAnsi="Courier New" w:hint="default"/>
      </w:rPr>
    </w:lvl>
    <w:lvl w:ilvl="8" w:tplc="255A703C">
      <w:start w:val="1"/>
      <w:numFmt w:val="bullet"/>
      <w:lvlText w:val=""/>
      <w:lvlJc w:val="left"/>
      <w:pPr>
        <w:ind w:left="6480" w:hanging="360"/>
      </w:pPr>
      <w:rPr>
        <w:rFonts w:ascii="Wingdings" w:hAnsi="Wingdings" w:hint="default"/>
      </w:rPr>
    </w:lvl>
  </w:abstractNum>
  <w:abstractNum w:abstractNumId="8" w15:restartNumberingAfterBreak="0">
    <w:nsid w:val="36F923EA"/>
    <w:multiLevelType w:val="hybridMultilevel"/>
    <w:tmpl w:val="DCFAFD46"/>
    <w:lvl w:ilvl="0" w:tplc="3862800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C4427"/>
    <w:multiLevelType w:val="hybridMultilevel"/>
    <w:tmpl w:val="7968F2A2"/>
    <w:lvl w:ilvl="0" w:tplc="BEBE1500">
      <w:start w:val="1"/>
      <w:numFmt w:val="bullet"/>
      <w:lvlText w:val=""/>
      <w:lvlJc w:val="left"/>
      <w:pPr>
        <w:ind w:left="720" w:hanging="360"/>
      </w:pPr>
      <w:rPr>
        <w:rFonts w:ascii="Symbol" w:hAnsi="Symbol" w:hint="default"/>
      </w:rPr>
    </w:lvl>
    <w:lvl w:ilvl="1" w:tplc="1624AEAC">
      <w:start w:val="1"/>
      <w:numFmt w:val="bullet"/>
      <w:lvlText w:val="o"/>
      <w:lvlJc w:val="left"/>
      <w:pPr>
        <w:ind w:left="1440" w:hanging="360"/>
      </w:pPr>
      <w:rPr>
        <w:rFonts w:ascii="Courier New" w:hAnsi="Courier New" w:hint="default"/>
      </w:rPr>
    </w:lvl>
    <w:lvl w:ilvl="2" w:tplc="8E802740">
      <w:start w:val="1"/>
      <w:numFmt w:val="bullet"/>
      <w:lvlText w:val=""/>
      <w:lvlJc w:val="left"/>
      <w:pPr>
        <w:ind w:left="2160" w:hanging="360"/>
      </w:pPr>
      <w:rPr>
        <w:rFonts w:ascii="Wingdings" w:hAnsi="Wingdings" w:hint="default"/>
      </w:rPr>
    </w:lvl>
    <w:lvl w:ilvl="3" w:tplc="50762082">
      <w:start w:val="1"/>
      <w:numFmt w:val="bullet"/>
      <w:lvlText w:val=""/>
      <w:lvlJc w:val="left"/>
      <w:pPr>
        <w:ind w:left="2880" w:hanging="360"/>
      </w:pPr>
      <w:rPr>
        <w:rFonts w:ascii="Symbol" w:hAnsi="Symbol" w:hint="default"/>
      </w:rPr>
    </w:lvl>
    <w:lvl w:ilvl="4" w:tplc="766687E2">
      <w:start w:val="1"/>
      <w:numFmt w:val="bullet"/>
      <w:lvlText w:val="o"/>
      <w:lvlJc w:val="left"/>
      <w:pPr>
        <w:ind w:left="3600" w:hanging="360"/>
      </w:pPr>
      <w:rPr>
        <w:rFonts w:ascii="Courier New" w:hAnsi="Courier New" w:hint="default"/>
      </w:rPr>
    </w:lvl>
    <w:lvl w:ilvl="5" w:tplc="79A4ED78">
      <w:start w:val="1"/>
      <w:numFmt w:val="bullet"/>
      <w:lvlText w:val=""/>
      <w:lvlJc w:val="left"/>
      <w:pPr>
        <w:ind w:left="4320" w:hanging="360"/>
      </w:pPr>
      <w:rPr>
        <w:rFonts w:ascii="Wingdings" w:hAnsi="Wingdings" w:hint="default"/>
      </w:rPr>
    </w:lvl>
    <w:lvl w:ilvl="6" w:tplc="C2A25162">
      <w:start w:val="1"/>
      <w:numFmt w:val="bullet"/>
      <w:lvlText w:val=""/>
      <w:lvlJc w:val="left"/>
      <w:pPr>
        <w:ind w:left="5040" w:hanging="360"/>
      </w:pPr>
      <w:rPr>
        <w:rFonts w:ascii="Symbol" w:hAnsi="Symbol" w:hint="default"/>
      </w:rPr>
    </w:lvl>
    <w:lvl w:ilvl="7" w:tplc="9D6017E8">
      <w:start w:val="1"/>
      <w:numFmt w:val="bullet"/>
      <w:lvlText w:val="o"/>
      <w:lvlJc w:val="left"/>
      <w:pPr>
        <w:ind w:left="5760" w:hanging="360"/>
      </w:pPr>
      <w:rPr>
        <w:rFonts w:ascii="Courier New" w:hAnsi="Courier New" w:hint="default"/>
      </w:rPr>
    </w:lvl>
    <w:lvl w:ilvl="8" w:tplc="7D686016">
      <w:start w:val="1"/>
      <w:numFmt w:val="bullet"/>
      <w:lvlText w:val=""/>
      <w:lvlJc w:val="left"/>
      <w:pPr>
        <w:ind w:left="6480" w:hanging="360"/>
      </w:pPr>
      <w:rPr>
        <w:rFonts w:ascii="Wingdings" w:hAnsi="Wingdings" w:hint="default"/>
      </w:rPr>
    </w:lvl>
  </w:abstractNum>
  <w:abstractNum w:abstractNumId="10" w15:restartNumberingAfterBreak="0">
    <w:nsid w:val="40485843"/>
    <w:multiLevelType w:val="hybridMultilevel"/>
    <w:tmpl w:val="B5FAADCC"/>
    <w:lvl w:ilvl="0" w:tplc="074E7774">
      <w:start w:val="1"/>
      <w:numFmt w:val="bullet"/>
      <w:lvlText w:val=""/>
      <w:lvlJc w:val="left"/>
      <w:pPr>
        <w:ind w:left="720" w:hanging="360"/>
      </w:pPr>
      <w:rPr>
        <w:rFonts w:ascii="Symbol" w:hAnsi="Symbol" w:hint="default"/>
      </w:rPr>
    </w:lvl>
    <w:lvl w:ilvl="1" w:tplc="36A49682">
      <w:start w:val="1"/>
      <w:numFmt w:val="bullet"/>
      <w:lvlText w:val="o"/>
      <w:lvlJc w:val="left"/>
      <w:pPr>
        <w:ind w:left="1440" w:hanging="360"/>
      </w:pPr>
      <w:rPr>
        <w:rFonts w:ascii="Courier New" w:hAnsi="Courier New" w:hint="default"/>
      </w:rPr>
    </w:lvl>
    <w:lvl w:ilvl="2" w:tplc="5D0C15C0">
      <w:start w:val="1"/>
      <w:numFmt w:val="bullet"/>
      <w:lvlText w:val=""/>
      <w:lvlJc w:val="left"/>
      <w:pPr>
        <w:ind w:left="2160" w:hanging="360"/>
      </w:pPr>
      <w:rPr>
        <w:rFonts w:ascii="Wingdings" w:hAnsi="Wingdings" w:hint="default"/>
      </w:rPr>
    </w:lvl>
    <w:lvl w:ilvl="3" w:tplc="ECCA89F6">
      <w:start w:val="1"/>
      <w:numFmt w:val="bullet"/>
      <w:lvlText w:val=""/>
      <w:lvlJc w:val="left"/>
      <w:pPr>
        <w:ind w:left="2880" w:hanging="360"/>
      </w:pPr>
      <w:rPr>
        <w:rFonts w:ascii="Symbol" w:hAnsi="Symbol" w:hint="default"/>
      </w:rPr>
    </w:lvl>
    <w:lvl w:ilvl="4" w:tplc="11E266B8">
      <w:start w:val="1"/>
      <w:numFmt w:val="bullet"/>
      <w:lvlText w:val="o"/>
      <w:lvlJc w:val="left"/>
      <w:pPr>
        <w:ind w:left="3600" w:hanging="360"/>
      </w:pPr>
      <w:rPr>
        <w:rFonts w:ascii="Courier New" w:hAnsi="Courier New" w:hint="default"/>
      </w:rPr>
    </w:lvl>
    <w:lvl w:ilvl="5" w:tplc="F7E0E3B6">
      <w:start w:val="1"/>
      <w:numFmt w:val="bullet"/>
      <w:lvlText w:val=""/>
      <w:lvlJc w:val="left"/>
      <w:pPr>
        <w:ind w:left="4320" w:hanging="360"/>
      </w:pPr>
      <w:rPr>
        <w:rFonts w:ascii="Wingdings" w:hAnsi="Wingdings" w:hint="default"/>
      </w:rPr>
    </w:lvl>
    <w:lvl w:ilvl="6" w:tplc="4802C51E">
      <w:start w:val="1"/>
      <w:numFmt w:val="bullet"/>
      <w:lvlText w:val=""/>
      <w:lvlJc w:val="left"/>
      <w:pPr>
        <w:ind w:left="5040" w:hanging="360"/>
      </w:pPr>
      <w:rPr>
        <w:rFonts w:ascii="Symbol" w:hAnsi="Symbol" w:hint="default"/>
      </w:rPr>
    </w:lvl>
    <w:lvl w:ilvl="7" w:tplc="A94EB730">
      <w:start w:val="1"/>
      <w:numFmt w:val="bullet"/>
      <w:lvlText w:val="o"/>
      <w:lvlJc w:val="left"/>
      <w:pPr>
        <w:ind w:left="5760" w:hanging="360"/>
      </w:pPr>
      <w:rPr>
        <w:rFonts w:ascii="Courier New" w:hAnsi="Courier New" w:hint="default"/>
      </w:rPr>
    </w:lvl>
    <w:lvl w:ilvl="8" w:tplc="63FE6584">
      <w:start w:val="1"/>
      <w:numFmt w:val="bullet"/>
      <w:lvlText w:val=""/>
      <w:lvlJc w:val="left"/>
      <w:pPr>
        <w:ind w:left="6480" w:hanging="360"/>
      </w:pPr>
      <w:rPr>
        <w:rFonts w:ascii="Wingdings" w:hAnsi="Wingdings" w:hint="default"/>
      </w:rPr>
    </w:lvl>
  </w:abstractNum>
  <w:abstractNum w:abstractNumId="11" w15:restartNumberingAfterBreak="0">
    <w:nsid w:val="40553D95"/>
    <w:multiLevelType w:val="hybridMultilevel"/>
    <w:tmpl w:val="803ACC9C"/>
    <w:lvl w:ilvl="0" w:tplc="FE024CF2">
      <w:start w:val="1"/>
      <w:numFmt w:val="bullet"/>
      <w:lvlText w:val=""/>
      <w:lvlJc w:val="left"/>
      <w:pPr>
        <w:ind w:left="720" w:hanging="360"/>
      </w:pPr>
      <w:rPr>
        <w:rFonts w:ascii="Symbol" w:hAnsi="Symbol" w:hint="default"/>
      </w:rPr>
    </w:lvl>
    <w:lvl w:ilvl="1" w:tplc="40A800DE">
      <w:start w:val="1"/>
      <w:numFmt w:val="bullet"/>
      <w:lvlText w:val="o"/>
      <w:lvlJc w:val="left"/>
      <w:pPr>
        <w:ind w:left="1440" w:hanging="360"/>
      </w:pPr>
      <w:rPr>
        <w:rFonts w:ascii="Courier New" w:hAnsi="Courier New" w:hint="default"/>
      </w:rPr>
    </w:lvl>
    <w:lvl w:ilvl="2" w:tplc="7C6CA7AE">
      <w:start w:val="1"/>
      <w:numFmt w:val="bullet"/>
      <w:lvlText w:val=""/>
      <w:lvlJc w:val="left"/>
      <w:pPr>
        <w:ind w:left="2160" w:hanging="360"/>
      </w:pPr>
      <w:rPr>
        <w:rFonts w:ascii="Wingdings" w:hAnsi="Wingdings" w:hint="default"/>
      </w:rPr>
    </w:lvl>
    <w:lvl w:ilvl="3" w:tplc="2FF2C03C">
      <w:start w:val="1"/>
      <w:numFmt w:val="bullet"/>
      <w:lvlText w:val=""/>
      <w:lvlJc w:val="left"/>
      <w:pPr>
        <w:ind w:left="2880" w:hanging="360"/>
      </w:pPr>
      <w:rPr>
        <w:rFonts w:ascii="Symbol" w:hAnsi="Symbol" w:hint="default"/>
      </w:rPr>
    </w:lvl>
    <w:lvl w:ilvl="4" w:tplc="58A66C14">
      <w:start w:val="1"/>
      <w:numFmt w:val="bullet"/>
      <w:lvlText w:val="o"/>
      <w:lvlJc w:val="left"/>
      <w:pPr>
        <w:ind w:left="3600" w:hanging="360"/>
      </w:pPr>
      <w:rPr>
        <w:rFonts w:ascii="Courier New" w:hAnsi="Courier New" w:hint="default"/>
      </w:rPr>
    </w:lvl>
    <w:lvl w:ilvl="5" w:tplc="CD0A8468">
      <w:start w:val="1"/>
      <w:numFmt w:val="bullet"/>
      <w:lvlText w:val=""/>
      <w:lvlJc w:val="left"/>
      <w:pPr>
        <w:ind w:left="4320" w:hanging="360"/>
      </w:pPr>
      <w:rPr>
        <w:rFonts w:ascii="Wingdings" w:hAnsi="Wingdings" w:hint="default"/>
      </w:rPr>
    </w:lvl>
    <w:lvl w:ilvl="6" w:tplc="F800A164">
      <w:start w:val="1"/>
      <w:numFmt w:val="bullet"/>
      <w:lvlText w:val=""/>
      <w:lvlJc w:val="left"/>
      <w:pPr>
        <w:ind w:left="5040" w:hanging="360"/>
      </w:pPr>
      <w:rPr>
        <w:rFonts w:ascii="Symbol" w:hAnsi="Symbol" w:hint="default"/>
      </w:rPr>
    </w:lvl>
    <w:lvl w:ilvl="7" w:tplc="258E316A">
      <w:start w:val="1"/>
      <w:numFmt w:val="bullet"/>
      <w:lvlText w:val="o"/>
      <w:lvlJc w:val="left"/>
      <w:pPr>
        <w:ind w:left="5760" w:hanging="360"/>
      </w:pPr>
      <w:rPr>
        <w:rFonts w:ascii="Courier New" w:hAnsi="Courier New" w:hint="default"/>
      </w:rPr>
    </w:lvl>
    <w:lvl w:ilvl="8" w:tplc="FD96F75E">
      <w:start w:val="1"/>
      <w:numFmt w:val="bullet"/>
      <w:lvlText w:val=""/>
      <w:lvlJc w:val="left"/>
      <w:pPr>
        <w:ind w:left="6480" w:hanging="360"/>
      </w:pPr>
      <w:rPr>
        <w:rFonts w:ascii="Wingdings" w:hAnsi="Wingdings" w:hint="default"/>
      </w:rPr>
    </w:lvl>
  </w:abstractNum>
  <w:abstractNum w:abstractNumId="12" w15:restartNumberingAfterBreak="0">
    <w:nsid w:val="474C705E"/>
    <w:multiLevelType w:val="hybridMultilevel"/>
    <w:tmpl w:val="81C4D922"/>
    <w:lvl w:ilvl="0" w:tplc="F544FB7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11247"/>
    <w:multiLevelType w:val="hybridMultilevel"/>
    <w:tmpl w:val="DE78503A"/>
    <w:lvl w:ilvl="0" w:tplc="2C7281BC">
      <w:start w:val="1"/>
      <w:numFmt w:val="bullet"/>
      <w:lvlText w:val=""/>
      <w:lvlJc w:val="left"/>
      <w:pPr>
        <w:ind w:left="720" w:hanging="360"/>
      </w:pPr>
      <w:rPr>
        <w:rFonts w:ascii="Symbol" w:hAnsi="Symbol" w:hint="default"/>
      </w:rPr>
    </w:lvl>
    <w:lvl w:ilvl="1" w:tplc="9E9A2184">
      <w:start w:val="1"/>
      <w:numFmt w:val="bullet"/>
      <w:lvlText w:val="o"/>
      <w:lvlJc w:val="left"/>
      <w:pPr>
        <w:ind w:left="1440" w:hanging="360"/>
      </w:pPr>
      <w:rPr>
        <w:rFonts w:ascii="Courier New" w:hAnsi="Courier New" w:hint="default"/>
      </w:rPr>
    </w:lvl>
    <w:lvl w:ilvl="2" w:tplc="147AED60">
      <w:start w:val="1"/>
      <w:numFmt w:val="bullet"/>
      <w:lvlText w:val=""/>
      <w:lvlJc w:val="left"/>
      <w:pPr>
        <w:ind w:left="2160" w:hanging="360"/>
      </w:pPr>
      <w:rPr>
        <w:rFonts w:ascii="Wingdings" w:hAnsi="Wingdings" w:hint="default"/>
      </w:rPr>
    </w:lvl>
    <w:lvl w:ilvl="3" w:tplc="1278E57E">
      <w:start w:val="1"/>
      <w:numFmt w:val="bullet"/>
      <w:lvlText w:val=""/>
      <w:lvlJc w:val="left"/>
      <w:pPr>
        <w:ind w:left="2880" w:hanging="360"/>
      </w:pPr>
      <w:rPr>
        <w:rFonts w:ascii="Symbol" w:hAnsi="Symbol" w:hint="default"/>
      </w:rPr>
    </w:lvl>
    <w:lvl w:ilvl="4" w:tplc="C7D0F42E">
      <w:start w:val="1"/>
      <w:numFmt w:val="bullet"/>
      <w:lvlText w:val="o"/>
      <w:lvlJc w:val="left"/>
      <w:pPr>
        <w:ind w:left="3600" w:hanging="360"/>
      </w:pPr>
      <w:rPr>
        <w:rFonts w:ascii="Courier New" w:hAnsi="Courier New" w:hint="default"/>
      </w:rPr>
    </w:lvl>
    <w:lvl w:ilvl="5" w:tplc="511E4D00">
      <w:start w:val="1"/>
      <w:numFmt w:val="bullet"/>
      <w:lvlText w:val=""/>
      <w:lvlJc w:val="left"/>
      <w:pPr>
        <w:ind w:left="4320" w:hanging="360"/>
      </w:pPr>
      <w:rPr>
        <w:rFonts w:ascii="Wingdings" w:hAnsi="Wingdings" w:hint="default"/>
      </w:rPr>
    </w:lvl>
    <w:lvl w:ilvl="6" w:tplc="59D01862">
      <w:start w:val="1"/>
      <w:numFmt w:val="bullet"/>
      <w:lvlText w:val=""/>
      <w:lvlJc w:val="left"/>
      <w:pPr>
        <w:ind w:left="5040" w:hanging="360"/>
      </w:pPr>
      <w:rPr>
        <w:rFonts w:ascii="Symbol" w:hAnsi="Symbol" w:hint="default"/>
      </w:rPr>
    </w:lvl>
    <w:lvl w:ilvl="7" w:tplc="C5D635B6">
      <w:start w:val="1"/>
      <w:numFmt w:val="bullet"/>
      <w:lvlText w:val="o"/>
      <w:lvlJc w:val="left"/>
      <w:pPr>
        <w:ind w:left="5760" w:hanging="360"/>
      </w:pPr>
      <w:rPr>
        <w:rFonts w:ascii="Courier New" w:hAnsi="Courier New" w:hint="default"/>
      </w:rPr>
    </w:lvl>
    <w:lvl w:ilvl="8" w:tplc="06EE1246">
      <w:start w:val="1"/>
      <w:numFmt w:val="bullet"/>
      <w:lvlText w:val=""/>
      <w:lvlJc w:val="left"/>
      <w:pPr>
        <w:ind w:left="6480" w:hanging="360"/>
      </w:pPr>
      <w:rPr>
        <w:rFonts w:ascii="Wingdings" w:hAnsi="Wingdings" w:hint="default"/>
      </w:rPr>
    </w:lvl>
  </w:abstractNum>
  <w:abstractNum w:abstractNumId="14" w15:restartNumberingAfterBreak="0">
    <w:nsid w:val="4DCE2277"/>
    <w:multiLevelType w:val="hybridMultilevel"/>
    <w:tmpl w:val="BB3C78D0"/>
    <w:lvl w:ilvl="0" w:tplc="29DE86B8">
      <w:start w:val="1"/>
      <w:numFmt w:val="bullet"/>
      <w:lvlText w:val=""/>
      <w:lvlJc w:val="left"/>
      <w:pPr>
        <w:ind w:left="720" w:hanging="360"/>
      </w:pPr>
      <w:rPr>
        <w:rFonts w:ascii="Symbol" w:hAnsi="Symbol" w:hint="default"/>
      </w:rPr>
    </w:lvl>
    <w:lvl w:ilvl="1" w:tplc="AE2ECBFC">
      <w:start w:val="1"/>
      <w:numFmt w:val="bullet"/>
      <w:lvlText w:val="o"/>
      <w:lvlJc w:val="left"/>
      <w:pPr>
        <w:ind w:left="1440" w:hanging="360"/>
      </w:pPr>
      <w:rPr>
        <w:rFonts w:ascii="Courier New" w:hAnsi="Courier New" w:hint="default"/>
      </w:rPr>
    </w:lvl>
    <w:lvl w:ilvl="2" w:tplc="132E3DF8">
      <w:start w:val="1"/>
      <w:numFmt w:val="bullet"/>
      <w:lvlText w:val=""/>
      <w:lvlJc w:val="left"/>
      <w:pPr>
        <w:ind w:left="2160" w:hanging="360"/>
      </w:pPr>
      <w:rPr>
        <w:rFonts w:ascii="Wingdings" w:hAnsi="Wingdings" w:hint="default"/>
      </w:rPr>
    </w:lvl>
    <w:lvl w:ilvl="3" w:tplc="A0461ADA">
      <w:start w:val="1"/>
      <w:numFmt w:val="bullet"/>
      <w:lvlText w:val=""/>
      <w:lvlJc w:val="left"/>
      <w:pPr>
        <w:ind w:left="2880" w:hanging="360"/>
      </w:pPr>
      <w:rPr>
        <w:rFonts w:ascii="Symbol" w:hAnsi="Symbol" w:hint="default"/>
      </w:rPr>
    </w:lvl>
    <w:lvl w:ilvl="4" w:tplc="A3544C96">
      <w:start w:val="1"/>
      <w:numFmt w:val="bullet"/>
      <w:lvlText w:val="o"/>
      <w:lvlJc w:val="left"/>
      <w:pPr>
        <w:ind w:left="3600" w:hanging="360"/>
      </w:pPr>
      <w:rPr>
        <w:rFonts w:ascii="Courier New" w:hAnsi="Courier New" w:hint="default"/>
      </w:rPr>
    </w:lvl>
    <w:lvl w:ilvl="5" w:tplc="AC82863C">
      <w:start w:val="1"/>
      <w:numFmt w:val="bullet"/>
      <w:lvlText w:val=""/>
      <w:lvlJc w:val="left"/>
      <w:pPr>
        <w:ind w:left="4320" w:hanging="360"/>
      </w:pPr>
      <w:rPr>
        <w:rFonts w:ascii="Wingdings" w:hAnsi="Wingdings" w:hint="default"/>
      </w:rPr>
    </w:lvl>
    <w:lvl w:ilvl="6" w:tplc="17161D82">
      <w:start w:val="1"/>
      <w:numFmt w:val="bullet"/>
      <w:lvlText w:val=""/>
      <w:lvlJc w:val="left"/>
      <w:pPr>
        <w:ind w:left="5040" w:hanging="360"/>
      </w:pPr>
      <w:rPr>
        <w:rFonts w:ascii="Symbol" w:hAnsi="Symbol" w:hint="default"/>
      </w:rPr>
    </w:lvl>
    <w:lvl w:ilvl="7" w:tplc="5DD2C2CC">
      <w:start w:val="1"/>
      <w:numFmt w:val="bullet"/>
      <w:lvlText w:val="o"/>
      <w:lvlJc w:val="left"/>
      <w:pPr>
        <w:ind w:left="5760" w:hanging="360"/>
      </w:pPr>
      <w:rPr>
        <w:rFonts w:ascii="Courier New" w:hAnsi="Courier New" w:hint="default"/>
      </w:rPr>
    </w:lvl>
    <w:lvl w:ilvl="8" w:tplc="A9603662">
      <w:start w:val="1"/>
      <w:numFmt w:val="bullet"/>
      <w:lvlText w:val=""/>
      <w:lvlJc w:val="left"/>
      <w:pPr>
        <w:ind w:left="6480" w:hanging="360"/>
      </w:pPr>
      <w:rPr>
        <w:rFonts w:ascii="Wingdings" w:hAnsi="Wingdings" w:hint="default"/>
      </w:rPr>
    </w:lvl>
  </w:abstractNum>
  <w:abstractNum w:abstractNumId="15" w15:restartNumberingAfterBreak="0">
    <w:nsid w:val="552F35C1"/>
    <w:multiLevelType w:val="hybridMultilevel"/>
    <w:tmpl w:val="FFFFFFFF"/>
    <w:lvl w:ilvl="0" w:tplc="F58468F4">
      <w:start w:val="1"/>
      <w:numFmt w:val="bullet"/>
      <w:lvlText w:val=""/>
      <w:lvlJc w:val="left"/>
      <w:pPr>
        <w:ind w:left="720" w:hanging="360"/>
      </w:pPr>
      <w:rPr>
        <w:rFonts w:ascii="Symbol" w:hAnsi="Symbol" w:hint="default"/>
      </w:rPr>
    </w:lvl>
    <w:lvl w:ilvl="1" w:tplc="DC8C6964">
      <w:start w:val="1"/>
      <w:numFmt w:val="bullet"/>
      <w:lvlText w:val="o"/>
      <w:lvlJc w:val="left"/>
      <w:pPr>
        <w:ind w:left="1440" w:hanging="360"/>
      </w:pPr>
      <w:rPr>
        <w:rFonts w:ascii="Courier New" w:hAnsi="Courier New" w:hint="default"/>
      </w:rPr>
    </w:lvl>
    <w:lvl w:ilvl="2" w:tplc="B3F42D3E">
      <w:start w:val="1"/>
      <w:numFmt w:val="bullet"/>
      <w:lvlText w:val=""/>
      <w:lvlJc w:val="left"/>
      <w:pPr>
        <w:ind w:left="2160" w:hanging="360"/>
      </w:pPr>
      <w:rPr>
        <w:rFonts w:ascii="Wingdings" w:hAnsi="Wingdings" w:hint="default"/>
      </w:rPr>
    </w:lvl>
    <w:lvl w:ilvl="3" w:tplc="00228C30">
      <w:start w:val="1"/>
      <w:numFmt w:val="bullet"/>
      <w:lvlText w:val=""/>
      <w:lvlJc w:val="left"/>
      <w:pPr>
        <w:ind w:left="2880" w:hanging="360"/>
      </w:pPr>
      <w:rPr>
        <w:rFonts w:ascii="Symbol" w:hAnsi="Symbol" w:hint="default"/>
      </w:rPr>
    </w:lvl>
    <w:lvl w:ilvl="4" w:tplc="B9EAEFF0">
      <w:start w:val="1"/>
      <w:numFmt w:val="bullet"/>
      <w:lvlText w:val="o"/>
      <w:lvlJc w:val="left"/>
      <w:pPr>
        <w:ind w:left="3600" w:hanging="360"/>
      </w:pPr>
      <w:rPr>
        <w:rFonts w:ascii="Courier New" w:hAnsi="Courier New" w:hint="default"/>
      </w:rPr>
    </w:lvl>
    <w:lvl w:ilvl="5" w:tplc="6270F2CC">
      <w:start w:val="1"/>
      <w:numFmt w:val="bullet"/>
      <w:lvlText w:val=""/>
      <w:lvlJc w:val="left"/>
      <w:pPr>
        <w:ind w:left="4320" w:hanging="360"/>
      </w:pPr>
      <w:rPr>
        <w:rFonts w:ascii="Wingdings" w:hAnsi="Wingdings" w:hint="default"/>
      </w:rPr>
    </w:lvl>
    <w:lvl w:ilvl="6" w:tplc="1E506508">
      <w:start w:val="1"/>
      <w:numFmt w:val="bullet"/>
      <w:lvlText w:val=""/>
      <w:lvlJc w:val="left"/>
      <w:pPr>
        <w:ind w:left="5040" w:hanging="360"/>
      </w:pPr>
      <w:rPr>
        <w:rFonts w:ascii="Symbol" w:hAnsi="Symbol" w:hint="default"/>
      </w:rPr>
    </w:lvl>
    <w:lvl w:ilvl="7" w:tplc="61B28812">
      <w:start w:val="1"/>
      <w:numFmt w:val="bullet"/>
      <w:lvlText w:val="o"/>
      <w:lvlJc w:val="left"/>
      <w:pPr>
        <w:ind w:left="5760" w:hanging="360"/>
      </w:pPr>
      <w:rPr>
        <w:rFonts w:ascii="Courier New" w:hAnsi="Courier New" w:hint="default"/>
      </w:rPr>
    </w:lvl>
    <w:lvl w:ilvl="8" w:tplc="8326C8CA">
      <w:start w:val="1"/>
      <w:numFmt w:val="bullet"/>
      <w:lvlText w:val=""/>
      <w:lvlJc w:val="left"/>
      <w:pPr>
        <w:ind w:left="6480" w:hanging="360"/>
      </w:pPr>
      <w:rPr>
        <w:rFonts w:ascii="Wingdings" w:hAnsi="Wingdings" w:hint="default"/>
      </w:rPr>
    </w:lvl>
  </w:abstractNum>
  <w:abstractNum w:abstractNumId="16" w15:restartNumberingAfterBreak="0">
    <w:nsid w:val="59222AD8"/>
    <w:multiLevelType w:val="hybridMultilevel"/>
    <w:tmpl w:val="A98C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94DA4"/>
    <w:multiLevelType w:val="hybridMultilevel"/>
    <w:tmpl w:val="8278A0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2D27F9"/>
    <w:multiLevelType w:val="hybridMultilevel"/>
    <w:tmpl w:val="8A9E69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74C73F50"/>
    <w:multiLevelType w:val="hybridMultilevel"/>
    <w:tmpl w:val="3FC4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5765B2"/>
    <w:multiLevelType w:val="hybridMultilevel"/>
    <w:tmpl w:val="47E69B3C"/>
    <w:lvl w:ilvl="0" w:tplc="BDE0B5F6">
      <w:start w:val="1"/>
      <w:numFmt w:val="bullet"/>
      <w:lvlText w:val=""/>
      <w:lvlJc w:val="left"/>
      <w:pPr>
        <w:ind w:left="720" w:hanging="360"/>
      </w:pPr>
      <w:rPr>
        <w:rFonts w:ascii="Symbol" w:hAnsi="Symbol" w:hint="default"/>
      </w:rPr>
    </w:lvl>
    <w:lvl w:ilvl="1" w:tplc="48648A96">
      <w:start w:val="1"/>
      <w:numFmt w:val="bullet"/>
      <w:lvlText w:val="o"/>
      <w:lvlJc w:val="left"/>
      <w:pPr>
        <w:ind w:left="1440" w:hanging="360"/>
      </w:pPr>
      <w:rPr>
        <w:rFonts w:ascii="Courier New" w:hAnsi="Courier New" w:hint="default"/>
      </w:rPr>
    </w:lvl>
    <w:lvl w:ilvl="2" w:tplc="1C52C274">
      <w:start w:val="1"/>
      <w:numFmt w:val="bullet"/>
      <w:lvlText w:val=""/>
      <w:lvlJc w:val="left"/>
      <w:pPr>
        <w:ind w:left="2160" w:hanging="360"/>
      </w:pPr>
      <w:rPr>
        <w:rFonts w:ascii="Wingdings" w:hAnsi="Wingdings" w:hint="default"/>
      </w:rPr>
    </w:lvl>
    <w:lvl w:ilvl="3" w:tplc="7CAE88A2">
      <w:start w:val="1"/>
      <w:numFmt w:val="bullet"/>
      <w:lvlText w:val=""/>
      <w:lvlJc w:val="left"/>
      <w:pPr>
        <w:ind w:left="2880" w:hanging="360"/>
      </w:pPr>
      <w:rPr>
        <w:rFonts w:ascii="Symbol" w:hAnsi="Symbol" w:hint="default"/>
      </w:rPr>
    </w:lvl>
    <w:lvl w:ilvl="4" w:tplc="1E5AA306">
      <w:start w:val="1"/>
      <w:numFmt w:val="bullet"/>
      <w:lvlText w:val="o"/>
      <w:lvlJc w:val="left"/>
      <w:pPr>
        <w:ind w:left="3600" w:hanging="360"/>
      </w:pPr>
      <w:rPr>
        <w:rFonts w:ascii="Courier New" w:hAnsi="Courier New" w:hint="default"/>
      </w:rPr>
    </w:lvl>
    <w:lvl w:ilvl="5" w:tplc="C5FAA3F0">
      <w:start w:val="1"/>
      <w:numFmt w:val="bullet"/>
      <w:lvlText w:val=""/>
      <w:lvlJc w:val="left"/>
      <w:pPr>
        <w:ind w:left="4320" w:hanging="360"/>
      </w:pPr>
      <w:rPr>
        <w:rFonts w:ascii="Wingdings" w:hAnsi="Wingdings" w:hint="default"/>
      </w:rPr>
    </w:lvl>
    <w:lvl w:ilvl="6" w:tplc="9C58463C">
      <w:start w:val="1"/>
      <w:numFmt w:val="bullet"/>
      <w:lvlText w:val=""/>
      <w:lvlJc w:val="left"/>
      <w:pPr>
        <w:ind w:left="5040" w:hanging="360"/>
      </w:pPr>
      <w:rPr>
        <w:rFonts w:ascii="Symbol" w:hAnsi="Symbol" w:hint="default"/>
      </w:rPr>
    </w:lvl>
    <w:lvl w:ilvl="7" w:tplc="E8B2AB38">
      <w:start w:val="1"/>
      <w:numFmt w:val="bullet"/>
      <w:lvlText w:val="o"/>
      <w:lvlJc w:val="left"/>
      <w:pPr>
        <w:ind w:left="5760" w:hanging="360"/>
      </w:pPr>
      <w:rPr>
        <w:rFonts w:ascii="Courier New" w:hAnsi="Courier New" w:hint="default"/>
      </w:rPr>
    </w:lvl>
    <w:lvl w:ilvl="8" w:tplc="067074F6">
      <w:start w:val="1"/>
      <w:numFmt w:val="bullet"/>
      <w:lvlText w:val=""/>
      <w:lvlJc w:val="left"/>
      <w:pPr>
        <w:ind w:left="6480" w:hanging="360"/>
      </w:pPr>
      <w:rPr>
        <w:rFonts w:ascii="Wingdings" w:hAnsi="Wingdings" w:hint="default"/>
      </w:rPr>
    </w:lvl>
  </w:abstractNum>
  <w:abstractNum w:abstractNumId="21" w15:restartNumberingAfterBreak="0">
    <w:nsid w:val="7A515136"/>
    <w:multiLevelType w:val="hybridMultilevel"/>
    <w:tmpl w:val="4E768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B570AD1"/>
    <w:multiLevelType w:val="hybridMultilevel"/>
    <w:tmpl w:val="3086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22"/>
  </w:num>
  <w:num w:numId="5">
    <w:abstractNumId w:val="5"/>
  </w:num>
  <w:num w:numId="6">
    <w:abstractNumId w:val="7"/>
  </w:num>
  <w:num w:numId="7">
    <w:abstractNumId w:val="4"/>
  </w:num>
  <w:num w:numId="8">
    <w:abstractNumId w:val="11"/>
  </w:num>
  <w:num w:numId="9">
    <w:abstractNumId w:val="9"/>
  </w:num>
  <w:num w:numId="10">
    <w:abstractNumId w:val="13"/>
  </w:num>
  <w:num w:numId="11">
    <w:abstractNumId w:val="2"/>
  </w:num>
  <w:num w:numId="12">
    <w:abstractNumId w:val="10"/>
  </w:num>
  <w:num w:numId="13">
    <w:abstractNumId w:val="1"/>
  </w:num>
  <w:num w:numId="14">
    <w:abstractNumId w:val="20"/>
  </w:num>
  <w:num w:numId="15">
    <w:abstractNumId w:val="14"/>
  </w:num>
  <w:num w:numId="16">
    <w:abstractNumId w:val="0"/>
  </w:num>
  <w:num w:numId="17">
    <w:abstractNumId w:val="17"/>
  </w:num>
  <w:num w:numId="18">
    <w:abstractNumId w:val="21"/>
  </w:num>
  <w:num w:numId="19">
    <w:abstractNumId w:val="3"/>
  </w:num>
  <w:num w:numId="20">
    <w:abstractNumId w:val="12"/>
  </w:num>
  <w:num w:numId="21">
    <w:abstractNumId w:val="8"/>
  </w:num>
  <w:num w:numId="22">
    <w:abstractNumId w:val="19"/>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Lancaster">
    <w15:presenceInfo w15:providerId="AD" w15:userId="S::Thomas.Lancaster@rspb.org.uk::ef4bf6e7-71bf-4197-8f65-6c67170d78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C8"/>
    <w:rsid w:val="000006C5"/>
    <w:rsid w:val="000017D7"/>
    <w:rsid w:val="00003D79"/>
    <w:rsid w:val="000049F6"/>
    <w:rsid w:val="000050D6"/>
    <w:rsid w:val="00006558"/>
    <w:rsid w:val="0000791A"/>
    <w:rsid w:val="000122F9"/>
    <w:rsid w:val="00012D26"/>
    <w:rsid w:val="00015B97"/>
    <w:rsid w:val="00015CB7"/>
    <w:rsid w:val="0001631C"/>
    <w:rsid w:val="00020A9B"/>
    <w:rsid w:val="00021066"/>
    <w:rsid w:val="000226C5"/>
    <w:rsid w:val="00026E07"/>
    <w:rsid w:val="000273CE"/>
    <w:rsid w:val="00030E64"/>
    <w:rsid w:val="0003143A"/>
    <w:rsid w:val="00034660"/>
    <w:rsid w:val="000351A5"/>
    <w:rsid w:val="0003698E"/>
    <w:rsid w:val="00036CEA"/>
    <w:rsid w:val="00037FBA"/>
    <w:rsid w:val="000451E2"/>
    <w:rsid w:val="000500CC"/>
    <w:rsid w:val="00051251"/>
    <w:rsid w:val="00054B8C"/>
    <w:rsid w:val="0005604D"/>
    <w:rsid w:val="00056BCC"/>
    <w:rsid w:val="00060B75"/>
    <w:rsid w:val="000616A2"/>
    <w:rsid w:val="000643FC"/>
    <w:rsid w:val="00064694"/>
    <w:rsid w:val="00064DE7"/>
    <w:rsid w:val="000670FA"/>
    <w:rsid w:val="00070B67"/>
    <w:rsid w:val="00071091"/>
    <w:rsid w:val="00075AFD"/>
    <w:rsid w:val="00075C2E"/>
    <w:rsid w:val="00081418"/>
    <w:rsid w:val="00081782"/>
    <w:rsid w:val="00081A89"/>
    <w:rsid w:val="00083869"/>
    <w:rsid w:val="000849C2"/>
    <w:rsid w:val="000849FF"/>
    <w:rsid w:val="00084AAE"/>
    <w:rsid w:val="00084C40"/>
    <w:rsid w:val="00092CAD"/>
    <w:rsid w:val="000941B0"/>
    <w:rsid w:val="000946E0"/>
    <w:rsid w:val="00095E5B"/>
    <w:rsid w:val="00095EC8"/>
    <w:rsid w:val="00095ED9"/>
    <w:rsid w:val="000974C6"/>
    <w:rsid w:val="00097D4A"/>
    <w:rsid w:val="00097EB2"/>
    <w:rsid w:val="000A0300"/>
    <w:rsid w:val="000A0DF7"/>
    <w:rsid w:val="000A3DAC"/>
    <w:rsid w:val="000A3E3B"/>
    <w:rsid w:val="000A4482"/>
    <w:rsid w:val="000A7A28"/>
    <w:rsid w:val="000B0365"/>
    <w:rsid w:val="000B0454"/>
    <w:rsid w:val="000B1598"/>
    <w:rsid w:val="000B1B34"/>
    <w:rsid w:val="000B1FC8"/>
    <w:rsid w:val="000B3391"/>
    <w:rsid w:val="000B3EA7"/>
    <w:rsid w:val="000B5740"/>
    <w:rsid w:val="000B648A"/>
    <w:rsid w:val="000B6A04"/>
    <w:rsid w:val="000B7F81"/>
    <w:rsid w:val="000C2021"/>
    <w:rsid w:val="000C498D"/>
    <w:rsid w:val="000D06C2"/>
    <w:rsid w:val="000D1A17"/>
    <w:rsid w:val="000D1FB7"/>
    <w:rsid w:val="000D2249"/>
    <w:rsid w:val="000D34A4"/>
    <w:rsid w:val="000D415B"/>
    <w:rsid w:val="000D6B4A"/>
    <w:rsid w:val="000D6DE3"/>
    <w:rsid w:val="000D6EDF"/>
    <w:rsid w:val="000D7742"/>
    <w:rsid w:val="000D7AC9"/>
    <w:rsid w:val="000E307B"/>
    <w:rsid w:val="000E3EB0"/>
    <w:rsid w:val="000E466E"/>
    <w:rsid w:val="000E5DA2"/>
    <w:rsid w:val="000E7BBA"/>
    <w:rsid w:val="000F099D"/>
    <w:rsid w:val="000F0E11"/>
    <w:rsid w:val="000F102B"/>
    <w:rsid w:val="000F1641"/>
    <w:rsid w:val="000F28FD"/>
    <w:rsid w:val="000F29EB"/>
    <w:rsid w:val="000F305C"/>
    <w:rsid w:val="000F40CA"/>
    <w:rsid w:val="000F4EDA"/>
    <w:rsid w:val="000F66DA"/>
    <w:rsid w:val="000F6963"/>
    <w:rsid w:val="0010104A"/>
    <w:rsid w:val="00101426"/>
    <w:rsid w:val="0010150E"/>
    <w:rsid w:val="001076BF"/>
    <w:rsid w:val="00111B61"/>
    <w:rsid w:val="00112121"/>
    <w:rsid w:val="001132D4"/>
    <w:rsid w:val="00114597"/>
    <w:rsid w:val="001156FE"/>
    <w:rsid w:val="001159A8"/>
    <w:rsid w:val="00116303"/>
    <w:rsid w:val="00120038"/>
    <w:rsid w:val="001222C7"/>
    <w:rsid w:val="001225E0"/>
    <w:rsid w:val="00124CC0"/>
    <w:rsid w:val="001275EA"/>
    <w:rsid w:val="00130E05"/>
    <w:rsid w:val="0013389B"/>
    <w:rsid w:val="00134397"/>
    <w:rsid w:val="001350E3"/>
    <w:rsid w:val="0013578D"/>
    <w:rsid w:val="001361B8"/>
    <w:rsid w:val="00136437"/>
    <w:rsid w:val="00136B6B"/>
    <w:rsid w:val="00137819"/>
    <w:rsid w:val="001401EC"/>
    <w:rsid w:val="001415DA"/>
    <w:rsid w:val="001424C6"/>
    <w:rsid w:val="001440EB"/>
    <w:rsid w:val="0014581D"/>
    <w:rsid w:val="00145B69"/>
    <w:rsid w:val="00146E7A"/>
    <w:rsid w:val="00147E32"/>
    <w:rsid w:val="00150D2B"/>
    <w:rsid w:val="001526ED"/>
    <w:rsid w:val="0015290C"/>
    <w:rsid w:val="00153C0E"/>
    <w:rsid w:val="00153D80"/>
    <w:rsid w:val="00153F18"/>
    <w:rsid w:val="00155727"/>
    <w:rsid w:val="0015604D"/>
    <w:rsid w:val="001612D1"/>
    <w:rsid w:val="00161FD6"/>
    <w:rsid w:val="00162482"/>
    <w:rsid w:val="001639EC"/>
    <w:rsid w:val="00163ACD"/>
    <w:rsid w:val="001658C6"/>
    <w:rsid w:val="00170595"/>
    <w:rsid w:val="00170AA0"/>
    <w:rsid w:val="00172D62"/>
    <w:rsid w:val="00176274"/>
    <w:rsid w:val="00176523"/>
    <w:rsid w:val="00176C85"/>
    <w:rsid w:val="001771EF"/>
    <w:rsid w:val="00180EDD"/>
    <w:rsid w:val="00182F40"/>
    <w:rsid w:val="00184543"/>
    <w:rsid w:val="00185AEF"/>
    <w:rsid w:val="001860ED"/>
    <w:rsid w:val="00190278"/>
    <w:rsid w:val="001908A7"/>
    <w:rsid w:val="00190FE5"/>
    <w:rsid w:val="001934C0"/>
    <w:rsid w:val="00194A28"/>
    <w:rsid w:val="00194EDE"/>
    <w:rsid w:val="00195633"/>
    <w:rsid w:val="00195AC3"/>
    <w:rsid w:val="00196410"/>
    <w:rsid w:val="0019647E"/>
    <w:rsid w:val="001972C6"/>
    <w:rsid w:val="001A0ECC"/>
    <w:rsid w:val="001A191B"/>
    <w:rsid w:val="001A1BB2"/>
    <w:rsid w:val="001A32C5"/>
    <w:rsid w:val="001A37B1"/>
    <w:rsid w:val="001A3C67"/>
    <w:rsid w:val="001A53B1"/>
    <w:rsid w:val="001A55E8"/>
    <w:rsid w:val="001A5658"/>
    <w:rsid w:val="001B09FC"/>
    <w:rsid w:val="001B126B"/>
    <w:rsid w:val="001B570C"/>
    <w:rsid w:val="001B59DA"/>
    <w:rsid w:val="001B6B4F"/>
    <w:rsid w:val="001B7D6D"/>
    <w:rsid w:val="001B7EFA"/>
    <w:rsid w:val="001C0B01"/>
    <w:rsid w:val="001C1AB6"/>
    <w:rsid w:val="001C250B"/>
    <w:rsid w:val="001C31FF"/>
    <w:rsid w:val="001C6258"/>
    <w:rsid w:val="001C65F2"/>
    <w:rsid w:val="001C7927"/>
    <w:rsid w:val="001D0678"/>
    <w:rsid w:val="001D11A8"/>
    <w:rsid w:val="001D23C5"/>
    <w:rsid w:val="001D2A4F"/>
    <w:rsid w:val="001D3ABE"/>
    <w:rsid w:val="001D55F3"/>
    <w:rsid w:val="001D6912"/>
    <w:rsid w:val="001D7286"/>
    <w:rsid w:val="001D7C56"/>
    <w:rsid w:val="001E0C4F"/>
    <w:rsid w:val="001E12C0"/>
    <w:rsid w:val="001E25DF"/>
    <w:rsid w:val="001E6FB5"/>
    <w:rsid w:val="001E7252"/>
    <w:rsid w:val="001E7366"/>
    <w:rsid w:val="001E7BFB"/>
    <w:rsid w:val="001F20D5"/>
    <w:rsid w:val="001F25E8"/>
    <w:rsid w:val="001F2D9B"/>
    <w:rsid w:val="001F3561"/>
    <w:rsid w:val="001F4FC6"/>
    <w:rsid w:val="001F5981"/>
    <w:rsid w:val="002003BD"/>
    <w:rsid w:val="002010BF"/>
    <w:rsid w:val="00203867"/>
    <w:rsid w:val="00205ABF"/>
    <w:rsid w:val="0020674A"/>
    <w:rsid w:val="002073B8"/>
    <w:rsid w:val="00210D08"/>
    <w:rsid w:val="00211DDC"/>
    <w:rsid w:val="0021227D"/>
    <w:rsid w:val="00212617"/>
    <w:rsid w:val="002133D3"/>
    <w:rsid w:val="00215012"/>
    <w:rsid w:val="002155D5"/>
    <w:rsid w:val="00215A71"/>
    <w:rsid w:val="00216317"/>
    <w:rsid w:val="00220023"/>
    <w:rsid w:val="0022135A"/>
    <w:rsid w:val="00222E17"/>
    <w:rsid w:val="00222FB2"/>
    <w:rsid w:val="002234B0"/>
    <w:rsid w:val="00224A1A"/>
    <w:rsid w:val="00224F95"/>
    <w:rsid w:val="0022502C"/>
    <w:rsid w:val="00226990"/>
    <w:rsid w:val="002277C9"/>
    <w:rsid w:val="00234635"/>
    <w:rsid w:val="00235058"/>
    <w:rsid w:val="00235D72"/>
    <w:rsid w:val="0023793F"/>
    <w:rsid w:val="00247E7F"/>
    <w:rsid w:val="00250DE6"/>
    <w:rsid w:val="002516C0"/>
    <w:rsid w:val="00252D58"/>
    <w:rsid w:val="00253758"/>
    <w:rsid w:val="00253A6C"/>
    <w:rsid w:val="00255C8E"/>
    <w:rsid w:val="0026204D"/>
    <w:rsid w:val="002622E5"/>
    <w:rsid w:val="00266185"/>
    <w:rsid w:val="0026625F"/>
    <w:rsid w:val="00267920"/>
    <w:rsid w:val="00267FAD"/>
    <w:rsid w:val="00270D25"/>
    <w:rsid w:val="00270DA9"/>
    <w:rsid w:val="002710BD"/>
    <w:rsid w:val="0027163F"/>
    <w:rsid w:val="00275464"/>
    <w:rsid w:val="0027ED0C"/>
    <w:rsid w:val="0028089C"/>
    <w:rsid w:val="00280919"/>
    <w:rsid w:val="002822D3"/>
    <w:rsid w:val="002842D8"/>
    <w:rsid w:val="00284D6D"/>
    <w:rsid w:val="002857E8"/>
    <w:rsid w:val="0028582C"/>
    <w:rsid w:val="00285C8E"/>
    <w:rsid w:val="0028683C"/>
    <w:rsid w:val="00293CB3"/>
    <w:rsid w:val="00294BC8"/>
    <w:rsid w:val="00294DF9"/>
    <w:rsid w:val="00296EE5"/>
    <w:rsid w:val="002A0B09"/>
    <w:rsid w:val="002A259A"/>
    <w:rsid w:val="002A2F5A"/>
    <w:rsid w:val="002A3101"/>
    <w:rsid w:val="002A3332"/>
    <w:rsid w:val="002A5FF8"/>
    <w:rsid w:val="002B0595"/>
    <w:rsid w:val="002B1450"/>
    <w:rsid w:val="002B21A6"/>
    <w:rsid w:val="002B2FF6"/>
    <w:rsid w:val="002B321F"/>
    <w:rsid w:val="002B3AE1"/>
    <w:rsid w:val="002B4C3B"/>
    <w:rsid w:val="002B5668"/>
    <w:rsid w:val="002B6627"/>
    <w:rsid w:val="002B79C2"/>
    <w:rsid w:val="002B7B5D"/>
    <w:rsid w:val="002C021E"/>
    <w:rsid w:val="002C050D"/>
    <w:rsid w:val="002C11D2"/>
    <w:rsid w:val="002C2F10"/>
    <w:rsid w:val="002C375A"/>
    <w:rsid w:val="002C390A"/>
    <w:rsid w:val="002C3EBB"/>
    <w:rsid w:val="002C41F3"/>
    <w:rsid w:val="002C5DC4"/>
    <w:rsid w:val="002C6202"/>
    <w:rsid w:val="002C6392"/>
    <w:rsid w:val="002D5435"/>
    <w:rsid w:val="002D6356"/>
    <w:rsid w:val="002D733A"/>
    <w:rsid w:val="002E2040"/>
    <w:rsid w:val="002E2F5E"/>
    <w:rsid w:val="002E4EF6"/>
    <w:rsid w:val="002E76D1"/>
    <w:rsid w:val="002F281A"/>
    <w:rsid w:val="002F34BE"/>
    <w:rsid w:val="002F6414"/>
    <w:rsid w:val="002F7707"/>
    <w:rsid w:val="0030084B"/>
    <w:rsid w:val="00300D9A"/>
    <w:rsid w:val="00301BF6"/>
    <w:rsid w:val="003046B8"/>
    <w:rsid w:val="00304D39"/>
    <w:rsid w:val="00306709"/>
    <w:rsid w:val="00306CA3"/>
    <w:rsid w:val="00307BDD"/>
    <w:rsid w:val="00310557"/>
    <w:rsid w:val="00310FE1"/>
    <w:rsid w:val="00312E0C"/>
    <w:rsid w:val="0031561C"/>
    <w:rsid w:val="003171A5"/>
    <w:rsid w:val="0031787C"/>
    <w:rsid w:val="00317F5F"/>
    <w:rsid w:val="00320596"/>
    <w:rsid w:val="00321534"/>
    <w:rsid w:val="00323EF2"/>
    <w:rsid w:val="00324A86"/>
    <w:rsid w:val="003269C8"/>
    <w:rsid w:val="0032752A"/>
    <w:rsid w:val="00327887"/>
    <w:rsid w:val="0033047E"/>
    <w:rsid w:val="0033049C"/>
    <w:rsid w:val="0033103B"/>
    <w:rsid w:val="003334E7"/>
    <w:rsid w:val="00334A72"/>
    <w:rsid w:val="003360FE"/>
    <w:rsid w:val="00337951"/>
    <w:rsid w:val="00337E7C"/>
    <w:rsid w:val="003400B3"/>
    <w:rsid w:val="00340901"/>
    <w:rsid w:val="003416A7"/>
    <w:rsid w:val="00341A46"/>
    <w:rsid w:val="003424AD"/>
    <w:rsid w:val="00345090"/>
    <w:rsid w:val="003455E0"/>
    <w:rsid w:val="0034586D"/>
    <w:rsid w:val="0034611A"/>
    <w:rsid w:val="00346DF6"/>
    <w:rsid w:val="00347471"/>
    <w:rsid w:val="00347782"/>
    <w:rsid w:val="00352036"/>
    <w:rsid w:val="00352756"/>
    <w:rsid w:val="00353877"/>
    <w:rsid w:val="00354395"/>
    <w:rsid w:val="00354E49"/>
    <w:rsid w:val="003618C9"/>
    <w:rsid w:val="00361B86"/>
    <w:rsid w:val="00361EA7"/>
    <w:rsid w:val="00362CF8"/>
    <w:rsid w:val="003638BC"/>
    <w:rsid w:val="00363D01"/>
    <w:rsid w:val="003656DB"/>
    <w:rsid w:val="00365E38"/>
    <w:rsid w:val="00366F91"/>
    <w:rsid w:val="00367A33"/>
    <w:rsid w:val="00367DB3"/>
    <w:rsid w:val="00367F7A"/>
    <w:rsid w:val="00372118"/>
    <w:rsid w:val="003723B4"/>
    <w:rsid w:val="00380876"/>
    <w:rsid w:val="00381AE9"/>
    <w:rsid w:val="00383837"/>
    <w:rsid w:val="0038498B"/>
    <w:rsid w:val="003851A4"/>
    <w:rsid w:val="00387E80"/>
    <w:rsid w:val="00391833"/>
    <w:rsid w:val="0039399D"/>
    <w:rsid w:val="00394118"/>
    <w:rsid w:val="003944F8"/>
    <w:rsid w:val="0039563A"/>
    <w:rsid w:val="003A1190"/>
    <w:rsid w:val="003A1720"/>
    <w:rsid w:val="003A1F7F"/>
    <w:rsid w:val="003A380F"/>
    <w:rsid w:val="003A5F69"/>
    <w:rsid w:val="003A6F18"/>
    <w:rsid w:val="003B1676"/>
    <w:rsid w:val="003B2631"/>
    <w:rsid w:val="003B3FAA"/>
    <w:rsid w:val="003B42A9"/>
    <w:rsid w:val="003B44D2"/>
    <w:rsid w:val="003B5CC4"/>
    <w:rsid w:val="003B71E8"/>
    <w:rsid w:val="003B73AA"/>
    <w:rsid w:val="003B7769"/>
    <w:rsid w:val="003B7DE1"/>
    <w:rsid w:val="003C21E2"/>
    <w:rsid w:val="003C31D5"/>
    <w:rsid w:val="003C46CB"/>
    <w:rsid w:val="003C4929"/>
    <w:rsid w:val="003C5559"/>
    <w:rsid w:val="003C5AAA"/>
    <w:rsid w:val="003C73BF"/>
    <w:rsid w:val="003C765E"/>
    <w:rsid w:val="003C78B8"/>
    <w:rsid w:val="003C7934"/>
    <w:rsid w:val="003D020D"/>
    <w:rsid w:val="003D06A3"/>
    <w:rsid w:val="003D1287"/>
    <w:rsid w:val="003D242E"/>
    <w:rsid w:val="003D2629"/>
    <w:rsid w:val="003D2F47"/>
    <w:rsid w:val="003D3727"/>
    <w:rsid w:val="003E1126"/>
    <w:rsid w:val="003E149F"/>
    <w:rsid w:val="003E14A9"/>
    <w:rsid w:val="003E36F2"/>
    <w:rsid w:val="003E5CAB"/>
    <w:rsid w:val="003E74AF"/>
    <w:rsid w:val="003E76AC"/>
    <w:rsid w:val="003F0672"/>
    <w:rsid w:val="003F17CF"/>
    <w:rsid w:val="003F21D8"/>
    <w:rsid w:val="003F23F1"/>
    <w:rsid w:val="003F3646"/>
    <w:rsid w:val="003F4E1C"/>
    <w:rsid w:val="003F525A"/>
    <w:rsid w:val="003F58BB"/>
    <w:rsid w:val="003F5D4A"/>
    <w:rsid w:val="003F7E74"/>
    <w:rsid w:val="00400627"/>
    <w:rsid w:val="00403810"/>
    <w:rsid w:val="00404759"/>
    <w:rsid w:val="00405800"/>
    <w:rsid w:val="00407BB7"/>
    <w:rsid w:val="00410ADF"/>
    <w:rsid w:val="00410CB8"/>
    <w:rsid w:val="00411DF0"/>
    <w:rsid w:val="00413B6D"/>
    <w:rsid w:val="00416A11"/>
    <w:rsid w:val="0041747A"/>
    <w:rsid w:val="004174F8"/>
    <w:rsid w:val="00420437"/>
    <w:rsid w:val="00421223"/>
    <w:rsid w:val="00422D47"/>
    <w:rsid w:val="0042673B"/>
    <w:rsid w:val="004268F2"/>
    <w:rsid w:val="0042742D"/>
    <w:rsid w:val="004276A4"/>
    <w:rsid w:val="00427E07"/>
    <w:rsid w:val="00431889"/>
    <w:rsid w:val="00431E39"/>
    <w:rsid w:val="00432B89"/>
    <w:rsid w:val="00433BDF"/>
    <w:rsid w:val="00434383"/>
    <w:rsid w:val="00437674"/>
    <w:rsid w:val="00437723"/>
    <w:rsid w:val="00437B07"/>
    <w:rsid w:val="0044063B"/>
    <w:rsid w:val="00443324"/>
    <w:rsid w:val="00447932"/>
    <w:rsid w:val="004509BA"/>
    <w:rsid w:val="00454BDE"/>
    <w:rsid w:val="004561F6"/>
    <w:rsid w:val="004566CB"/>
    <w:rsid w:val="0045690A"/>
    <w:rsid w:val="00457262"/>
    <w:rsid w:val="0045795B"/>
    <w:rsid w:val="0046005B"/>
    <w:rsid w:val="00460DC8"/>
    <w:rsid w:val="0046287E"/>
    <w:rsid w:val="004647E6"/>
    <w:rsid w:val="00464E09"/>
    <w:rsid w:val="00464F57"/>
    <w:rsid w:val="00464F97"/>
    <w:rsid w:val="004655BB"/>
    <w:rsid w:val="0046587B"/>
    <w:rsid w:val="00466F77"/>
    <w:rsid w:val="0046E328"/>
    <w:rsid w:val="004711FB"/>
    <w:rsid w:val="004721F0"/>
    <w:rsid w:val="00472676"/>
    <w:rsid w:val="00473AD9"/>
    <w:rsid w:val="00473F32"/>
    <w:rsid w:val="00474E66"/>
    <w:rsid w:val="00475276"/>
    <w:rsid w:val="00475B93"/>
    <w:rsid w:val="004765EB"/>
    <w:rsid w:val="00477024"/>
    <w:rsid w:val="00477A9F"/>
    <w:rsid w:val="004813E8"/>
    <w:rsid w:val="00485619"/>
    <w:rsid w:val="00486660"/>
    <w:rsid w:val="00486F92"/>
    <w:rsid w:val="00487832"/>
    <w:rsid w:val="004902CF"/>
    <w:rsid w:val="00490CDB"/>
    <w:rsid w:val="00491B41"/>
    <w:rsid w:val="004925B0"/>
    <w:rsid w:val="00492796"/>
    <w:rsid w:val="00492A89"/>
    <w:rsid w:val="00492F66"/>
    <w:rsid w:val="00495B28"/>
    <w:rsid w:val="004970F8"/>
    <w:rsid w:val="004A0309"/>
    <w:rsid w:val="004A0BF6"/>
    <w:rsid w:val="004A10AD"/>
    <w:rsid w:val="004A17B2"/>
    <w:rsid w:val="004A382A"/>
    <w:rsid w:val="004A4204"/>
    <w:rsid w:val="004A4968"/>
    <w:rsid w:val="004A4A30"/>
    <w:rsid w:val="004A6B45"/>
    <w:rsid w:val="004B0D6B"/>
    <w:rsid w:val="004B133E"/>
    <w:rsid w:val="004B2BBC"/>
    <w:rsid w:val="004B2EC7"/>
    <w:rsid w:val="004B395F"/>
    <w:rsid w:val="004B3AFD"/>
    <w:rsid w:val="004B5670"/>
    <w:rsid w:val="004C05BF"/>
    <w:rsid w:val="004C22F7"/>
    <w:rsid w:val="004C61A8"/>
    <w:rsid w:val="004D134D"/>
    <w:rsid w:val="004D292D"/>
    <w:rsid w:val="004D35CA"/>
    <w:rsid w:val="004D45C8"/>
    <w:rsid w:val="004D6359"/>
    <w:rsid w:val="004E1D18"/>
    <w:rsid w:val="004E20CC"/>
    <w:rsid w:val="004E4307"/>
    <w:rsid w:val="004E5044"/>
    <w:rsid w:val="004E7815"/>
    <w:rsid w:val="004F06D1"/>
    <w:rsid w:val="004F0DED"/>
    <w:rsid w:val="004F125B"/>
    <w:rsid w:val="004F1D1D"/>
    <w:rsid w:val="004F2265"/>
    <w:rsid w:val="004F2BE4"/>
    <w:rsid w:val="004F3D19"/>
    <w:rsid w:val="004F438C"/>
    <w:rsid w:val="004F4460"/>
    <w:rsid w:val="004F5E73"/>
    <w:rsid w:val="004F7AF8"/>
    <w:rsid w:val="00501F07"/>
    <w:rsid w:val="00502643"/>
    <w:rsid w:val="00502CCD"/>
    <w:rsid w:val="00502DAC"/>
    <w:rsid w:val="00503E8D"/>
    <w:rsid w:val="005042A0"/>
    <w:rsid w:val="005046DE"/>
    <w:rsid w:val="00505229"/>
    <w:rsid w:val="0050680B"/>
    <w:rsid w:val="00507D28"/>
    <w:rsid w:val="00511058"/>
    <w:rsid w:val="00511836"/>
    <w:rsid w:val="00511989"/>
    <w:rsid w:val="00511BCB"/>
    <w:rsid w:val="0051220B"/>
    <w:rsid w:val="0051300F"/>
    <w:rsid w:val="005130D6"/>
    <w:rsid w:val="00513C44"/>
    <w:rsid w:val="005167F6"/>
    <w:rsid w:val="005206A5"/>
    <w:rsid w:val="00520D05"/>
    <w:rsid w:val="005214E9"/>
    <w:rsid w:val="005214ED"/>
    <w:rsid w:val="005221E0"/>
    <w:rsid w:val="00522886"/>
    <w:rsid w:val="00524C2F"/>
    <w:rsid w:val="00531D9A"/>
    <w:rsid w:val="00536D94"/>
    <w:rsid w:val="00536FEA"/>
    <w:rsid w:val="00537A64"/>
    <w:rsid w:val="00537CA8"/>
    <w:rsid w:val="0054170C"/>
    <w:rsid w:val="005468A4"/>
    <w:rsid w:val="00546C40"/>
    <w:rsid w:val="00546DF2"/>
    <w:rsid w:val="00547C2F"/>
    <w:rsid w:val="00551449"/>
    <w:rsid w:val="00553AEF"/>
    <w:rsid w:val="0055641C"/>
    <w:rsid w:val="00561332"/>
    <w:rsid w:val="005636F2"/>
    <w:rsid w:val="00566324"/>
    <w:rsid w:val="00566D33"/>
    <w:rsid w:val="00570E33"/>
    <w:rsid w:val="00575142"/>
    <w:rsid w:val="005758DB"/>
    <w:rsid w:val="00575B2B"/>
    <w:rsid w:val="005769C1"/>
    <w:rsid w:val="00576AC1"/>
    <w:rsid w:val="00576F57"/>
    <w:rsid w:val="00580000"/>
    <w:rsid w:val="005830C7"/>
    <w:rsid w:val="00585DFE"/>
    <w:rsid w:val="005864B4"/>
    <w:rsid w:val="005874C4"/>
    <w:rsid w:val="00590C51"/>
    <w:rsid w:val="0059105A"/>
    <w:rsid w:val="00591946"/>
    <w:rsid w:val="005922A4"/>
    <w:rsid w:val="0059392A"/>
    <w:rsid w:val="005973EC"/>
    <w:rsid w:val="00597E01"/>
    <w:rsid w:val="005A012B"/>
    <w:rsid w:val="005A299C"/>
    <w:rsid w:val="005A2B90"/>
    <w:rsid w:val="005A418E"/>
    <w:rsid w:val="005A5877"/>
    <w:rsid w:val="005A70DC"/>
    <w:rsid w:val="005A7649"/>
    <w:rsid w:val="005B0214"/>
    <w:rsid w:val="005B059B"/>
    <w:rsid w:val="005B0A7E"/>
    <w:rsid w:val="005B2278"/>
    <w:rsid w:val="005B2421"/>
    <w:rsid w:val="005B2762"/>
    <w:rsid w:val="005B3BA9"/>
    <w:rsid w:val="005B47E2"/>
    <w:rsid w:val="005B6E05"/>
    <w:rsid w:val="005B7C7C"/>
    <w:rsid w:val="005C39D3"/>
    <w:rsid w:val="005C6E0D"/>
    <w:rsid w:val="005D02E9"/>
    <w:rsid w:val="005D0864"/>
    <w:rsid w:val="005D0939"/>
    <w:rsid w:val="005D1F24"/>
    <w:rsid w:val="005D4A29"/>
    <w:rsid w:val="005D5D34"/>
    <w:rsid w:val="005D6861"/>
    <w:rsid w:val="005E0826"/>
    <w:rsid w:val="005E0AF0"/>
    <w:rsid w:val="005E21E6"/>
    <w:rsid w:val="005E45D5"/>
    <w:rsid w:val="005F072A"/>
    <w:rsid w:val="005F4C03"/>
    <w:rsid w:val="005F5256"/>
    <w:rsid w:val="005F6F8B"/>
    <w:rsid w:val="006013C2"/>
    <w:rsid w:val="00604311"/>
    <w:rsid w:val="0061024C"/>
    <w:rsid w:val="0061285B"/>
    <w:rsid w:val="00612DA5"/>
    <w:rsid w:val="006166F5"/>
    <w:rsid w:val="006167E0"/>
    <w:rsid w:val="0062030D"/>
    <w:rsid w:val="0062446F"/>
    <w:rsid w:val="00624E0B"/>
    <w:rsid w:val="0062600A"/>
    <w:rsid w:val="00627264"/>
    <w:rsid w:val="00632B5A"/>
    <w:rsid w:val="00633AB2"/>
    <w:rsid w:val="006347E2"/>
    <w:rsid w:val="006366EE"/>
    <w:rsid w:val="00636D70"/>
    <w:rsid w:val="00641CB4"/>
    <w:rsid w:val="00642832"/>
    <w:rsid w:val="00642D6E"/>
    <w:rsid w:val="00646D0A"/>
    <w:rsid w:val="00650B3F"/>
    <w:rsid w:val="00651841"/>
    <w:rsid w:val="006524EF"/>
    <w:rsid w:val="00652883"/>
    <w:rsid w:val="0065675B"/>
    <w:rsid w:val="006609F6"/>
    <w:rsid w:val="00662380"/>
    <w:rsid w:val="00662421"/>
    <w:rsid w:val="00665D81"/>
    <w:rsid w:val="0066730B"/>
    <w:rsid w:val="0067386D"/>
    <w:rsid w:val="00674907"/>
    <w:rsid w:val="0067611A"/>
    <w:rsid w:val="006837E3"/>
    <w:rsid w:val="00683FD0"/>
    <w:rsid w:val="00684B34"/>
    <w:rsid w:val="0068533E"/>
    <w:rsid w:val="00685C6F"/>
    <w:rsid w:val="00686508"/>
    <w:rsid w:val="006866BE"/>
    <w:rsid w:val="006872F1"/>
    <w:rsid w:val="00687D15"/>
    <w:rsid w:val="006902C9"/>
    <w:rsid w:val="00690D0C"/>
    <w:rsid w:val="00691C97"/>
    <w:rsid w:val="00692758"/>
    <w:rsid w:val="00692B3C"/>
    <w:rsid w:val="0069361F"/>
    <w:rsid w:val="0069702A"/>
    <w:rsid w:val="006A3684"/>
    <w:rsid w:val="006A47CC"/>
    <w:rsid w:val="006A6669"/>
    <w:rsid w:val="006A6795"/>
    <w:rsid w:val="006A7D79"/>
    <w:rsid w:val="006B0255"/>
    <w:rsid w:val="006B0EE2"/>
    <w:rsid w:val="006B2504"/>
    <w:rsid w:val="006B30A7"/>
    <w:rsid w:val="006B3B7A"/>
    <w:rsid w:val="006B611E"/>
    <w:rsid w:val="006B661E"/>
    <w:rsid w:val="006B713F"/>
    <w:rsid w:val="006B7AA7"/>
    <w:rsid w:val="006C0FCB"/>
    <w:rsid w:val="006C1ABB"/>
    <w:rsid w:val="006C3011"/>
    <w:rsid w:val="006C37DC"/>
    <w:rsid w:val="006C3A60"/>
    <w:rsid w:val="006C4475"/>
    <w:rsid w:val="006C4FE8"/>
    <w:rsid w:val="006C54ED"/>
    <w:rsid w:val="006C5694"/>
    <w:rsid w:val="006C5EFC"/>
    <w:rsid w:val="006C657A"/>
    <w:rsid w:val="006C6801"/>
    <w:rsid w:val="006C6C57"/>
    <w:rsid w:val="006C7242"/>
    <w:rsid w:val="006D3076"/>
    <w:rsid w:val="006E1E9A"/>
    <w:rsid w:val="006E37E2"/>
    <w:rsid w:val="006E4C26"/>
    <w:rsid w:val="006E58F5"/>
    <w:rsid w:val="006E64D0"/>
    <w:rsid w:val="006E7304"/>
    <w:rsid w:val="006E789F"/>
    <w:rsid w:val="006E7BC5"/>
    <w:rsid w:val="006E7FAC"/>
    <w:rsid w:val="006F0276"/>
    <w:rsid w:val="006F0F27"/>
    <w:rsid w:val="006F1915"/>
    <w:rsid w:val="006F1BDD"/>
    <w:rsid w:val="006F1F03"/>
    <w:rsid w:val="006F201F"/>
    <w:rsid w:val="006F21E1"/>
    <w:rsid w:val="006F2C6D"/>
    <w:rsid w:val="006F34A4"/>
    <w:rsid w:val="006F7246"/>
    <w:rsid w:val="006F77E0"/>
    <w:rsid w:val="00701AB1"/>
    <w:rsid w:val="0070293F"/>
    <w:rsid w:val="00704662"/>
    <w:rsid w:val="007074C2"/>
    <w:rsid w:val="007103F2"/>
    <w:rsid w:val="0071165E"/>
    <w:rsid w:val="00711A81"/>
    <w:rsid w:val="0071299E"/>
    <w:rsid w:val="007156EA"/>
    <w:rsid w:val="00715A51"/>
    <w:rsid w:val="00721D5A"/>
    <w:rsid w:val="00721E28"/>
    <w:rsid w:val="00722586"/>
    <w:rsid w:val="00722A78"/>
    <w:rsid w:val="007244EA"/>
    <w:rsid w:val="00726476"/>
    <w:rsid w:val="00726E99"/>
    <w:rsid w:val="00727201"/>
    <w:rsid w:val="00731605"/>
    <w:rsid w:val="0073215F"/>
    <w:rsid w:val="007332DF"/>
    <w:rsid w:val="00733AEB"/>
    <w:rsid w:val="00734AAC"/>
    <w:rsid w:val="00734EBC"/>
    <w:rsid w:val="00736B16"/>
    <w:rsid w:val="00737846"/>
    <w:rsid w:val="007406EB"/>
    <w:rsid w:val="007416AE"/>
    <w:rsid w:val="00741C0E"/>
    <w:rsid w:val="00741EC4"/>
    <w:rsid w:val="00744056"/>
    <w:rsid w:val="00745130"/>
    <w:rsid w:val="007464CF"/>
    <w:rsid w:val="00746E4A"/>
    <w:rsid w:val="00747947"/>
    <w:rsid w:val="00750C38"/>
    <w:rsid w:val="00752F73"/>
    <w:rsid w:val="007543AD"/>
    <w:rsid w:val="00754A98"/>
    <w:rsid w:val="00767755"/>
    <w:rsid w:val="007706CF"/>
    <w:rsid w:val="0077164F"/>
    <w:rsid w:val="00771928"/>
    <w:rsid w:val="00776939"/>
    <w:rsid w:val="007775F7"/>
    <w:rsid w:val="0078491A"/>
    <w:rsid w:val="00786A2A"/>
    <w:rsid w:val="0078796E"/>
    <w:rsid w:val="007906AB"/>
    <w:rsid w:val="0079287F"/>
    <w:rsid w:val="0079442B"/>
    <w:rsid w:val="007A1DD8"/>
    <w:rsid w:val="007A2130"/>
    <w:rsid w:val="007A37D6"/>
    <w:rsid w:val="007A4ABD"/>
    <w:rsid w:val="007A5235"/>
    <w:rsid w:val="007A5475"/>
    <w:rsid w:val="007A6E20"/>
    <w:rsid w:val="007B11F7"/>
    <w:rsid w:val="007B192A"/>
    <w:rsid w:val="007B1F89"/>
    <w:rsid w:val="007B211E"/>
    <w:rsid w:val="007B2315"/>
    <w:rsid w:val="007B5015"/>
    <w:rsid w:val="007B6B6D"/>
    <w:rsid w:val="007B7BB9"/>
    <w:rsid w:val="007B7C48"/>
    <w:rsid w:val="007C1127"/>
    <w:rsid w:val="007C219E"/>
    <w:rsid w:val="007C498D"/>
    <w:rsid w:val="007C6659"/>
    <w:rsid w:val="007C6FCD"/>
    <w:rsid w:val="007D08A7"/>
    <w:rsid w:val="007D0C48"/>
    <w:rsid w:val="007D3BBC"/>
    <w:rsid w:val="007E0348"/>
    <w:rsid w:val="007E14AA"/>
    <w:rsid w:val="007E1F88"/>
    <w:rsid w:val="007E20DD"/>
    <w:rsid w:val="007E2123"/>
    <w:rsid w:val="007E5093"/>
    <w:rsid w:val="007E6068"/>
    <w:rsid w:val="007F0E96"/>
    <w:rsid w:val="007F0FAE"/>
    <w:rsid w:val="007F25BD"/>
    <w:rsid w:val="007F4BB5"/>
    <w:rsid w:val="007F531D"/>
    <w:rsid w:val="007F57B3"/>
    <w:rsid w:val="007F5BC9"/>
    <w:rsid w:val="007F5BE2"/>
    <w:rsid w:val="007F5BF5"/>
    <w:rsid w:val="007F6187"/>
    <w:rsid w:val="00800B94"/>
    <w:rsid w:val="008017B9"/>
    <w:rsid w:val="008028E4"/>
    <w:rsid w:val="0080387F"/>
    <w:rsid w:val="00804D76"/>
    <w:rsid w:val="00805D8C"/>
    <w:rsid w:val="00806862"/>
    <w:rsid w:val="008112DD"/>
    <w:rsid w:val="00812F2C"/>
    <w:rsid w:val="00814310"/>
    <w:rsid w:val="008149AC"/>
    <w:rsid w:val="008166E3"/>
    <w:rsid w:val="00817A3C"/>
    <w:rsid w:val="00817BCD"/>
    <w:rsid w:val="0082045D"/>
    <w:rsid w:val="00822F03"/>
    <w:rsid w:val="00823940"/>
    <w:rsid w:val="0083035B"/>
    <w:rsid w:val="008337CD"/>
    <w:rsid w:val="008339B8"/>
    <w:rsid w:val="00833AA1"/>
    <w:rsid w:val="00833CB1"/>
    <w:rsid w:val="00833F4C"/>
    <w:rsid w:val="00835204"/>
    <w:rsid w:val="00836173"/>
    <w:rsid w:val="00836B84"/>
    <w:rsid w:val="00841E56"/>
    <w:rsid w:val="00843994"/>
    <w:rsid w:val="0084697E"/>
    <w:rsid w:val="00850BCF"/>
    <w:rsid w:val="008513DB"/>
    <w:rsid w:val="00852AD7"/>
    <w:rsid w:val="00855929"/>
    <w:rsid w:val="00856F1E"/>
    <w:rsid w:val="0085773E"/>
    <w:rsid w:val="00857BE2"/>
    <w:rsid w:val="008613B9"/>
    <w:rsid w:val="00861A17"/>
    <w:rsid w:val="00861BCD"/>
    <w:rsid w:val="008631DD"/>
    <w:rsid w:val="00863C43"/>
    <w:rsid w:val="00863C95"/>
    <w:rsid w:val="008658C4"/>
    <w:rsid w:val="00865F41"/>
    <w:rsid w:val="0087011C"/>
    <w:rsid w:val="00870D71"/>
    <w:rsid w:val="00872BE0"/>
    <w:rsid w:val="008740C3"/>
    <w:rsid w:val="00875E2B"/>
    <w:rsid w:val="00880387"/>
    <w:rsid w:val="008815E6"/>
    <w:rsid w:val="00882A63"/>
    <w:rsid w:val="00882F9F"/>
    <w:rsid w:val="00887ACB"/>
    <w:rsid w:val="008929C0"/>
    <w:rsid w:val="00892FB8"/>
    <w:rsid w:val="00893002"/>
    <w:rsid w:val="00893D66"/>
    <w:rsid w:val="00894D98"/>
    <w:rsid w:val="008964F5"/>
    <w:rsid w:val="0089718B"/>
    <w:rsid w:val="008974F5"/>
    <w:rsid w:val="00897AF4"/>
    <w:rsid w:val="00897F95"/>
    <w:rsid w:val="008A24BE"/>
    <w:rsid w:val="008A2BF0"/>
    <w:rsid w:val="008A3214"/>
    <w:rsid w:val="008A3B4D"/>
    <w:rsid w:val="008A4689"/>
    <w:rsid w:val="008A4B9C"/>
    <w:rsid w:val="008A537B"/>
    <w:rsid w:val="008A6E55"/>
    <w:rsid w:val="008A78DF"/>
    <w:rsid w:val="008B0641"/>
    <w:rsid w:val="008B2F5B"/>
    <w:rsid w:val="008B350A"/>
    <w:rsid w:val="008C1D59"/>
    <w:rsid w:val="008C28CB"/>
    <w:rsid w:val="008C35B5"/>
    <w:rsid w:val="008C3895"/>
    <w:rsid w:val="008C464F"/>
    <w:rsid w:val="008C4A03"/>
    <w:rsid w:val="008C520F"/>
    <w:rsid w:val="008C56E5"/>
    <w:rsid w:val="008C5EF9"/>
    <w:rsid w:val="008C66E9"/>
    <w:rsid w:val="008C6B0F"/>
    <w:rsid w:val="008C6C35"/>
    <w:rsid w:val="008D089D"/>
    <w:rsid w:val="008D1FF5"/>
    <w:rsid w:val="008D3023"/>
    <w:rsid w:val="008D36C5"/>
    <w:rsid w:val="008D3985"/>
    <w:rsid w:val="008D3B40"/>
    <w:rsid w:val="008D592F"/>
    <w:rsid w:val="008D6879"/>
    <w:rsid w:val="008D6E61"/>
    <w:rsid w:val="008E22F7"/>
    <w:rsid w:val="008E2475"/>
    <w:rsid w:val="008E25BB"/>
    <w:rsid w:val="008E3F2E"/>
    <w:rsid w:val="008E49AC"/>
    <w:rsid w:val="008F55DE"/>
    <w:rsid w:val="008F66C4"/>
    <w:rsid w:val="008F6926"/>
    <w:rsid w:val="008F6C15"/>
    <w:rsid w:val="008F76A9"/>
    <w:rsid w:val="008F7A5C"/>
    <w:rsid w:val="00902A7C"/>
    <w:rsid w:val="00902DAF"/>
    <w:rsid w:val="00904118"/>
    <w:rsid w:val="009056E0"/>
    <w:rsid w:val="009067A8"/>
    <w:rsid w:val="0090786E"/>
    <w:rsid w:val="00910748"/>
    <w:rsid w:val="00911FEC"/>
    <w:rsid w:val="00912527"/>
    <w:rsid w:val="00913375"/>
    <w:rsid w:val="00913E4D"/>
    <w:rsid w:val="009140B9"/>
    <w:rsid w:val="009147F8"/>
    <w:rsid w:val="00915097"/>
    <w:rsid w:val="0091560E"/>
    <w:rsid w:val="00915D16"/>
    <w:rsid w:val="0091775D"/>
    <w:rsid w:val="00917E8E"/>
    <w:rsid w:val="009229B2"/>
    <w:rsid w:val="009234B7"/>
    <w:rsid w:val="00923DEA"/>
    <w:rsid w:val="00924C89"/>
    <w:rsid w:val="00926A82"/>
    <w:rsid w:val="009271F7"/>
    <w:rsid w:val="00927AC9"/>
    <w:rsid w:val="0093026D"/>
    <w:rsid w:val="0093337D"/>
    <w:rsid w:val="00934ABC"/>
    <w:rsid w:val="0093549A"/>
    <w:rsid w:val="0093612A"/>
    <w:rsid w:val="009407CA"/>
    <w:rsid w:val="009417C8"/>
    <w:rsid w:val="00942352"/>
    <w:rsid w:val="00942C96"/>
    <w:rsid w:val="00943771"/>
    <w:rsid w:val="009450E0"/>
    <w:rsid w:val="00945AAB"/>
    <w:rsid w:val="00945DB5"/>
    <w:rsid w:val="0094738B"/>
    <w:rsid w:val="009523A1"/>
    <w:rsid w:val="00952E9C"/>
    <w:rsid w:val="00952EE1"/>
    <w:rsid w:val="009571A5"/>
    <w:rsid w:val="009603B7"/>
    <w:rsid w:val="009629AD"/>
    <w:rsid w:val="0096322B"/>
    <w:rsid w:val="00965321"/>
    <w:rsid w:val="009669C2"/>
    <w:rsid w:val="00966E14"/>
    <w:rsid w:val="0096773B"/>
    <w:rsid w:val="00970D9D"/>
    <w:rsid w:val="00970EE9"/>
    <w:rsid w:val="00971F8E"/>
    <w:rsid w:val="009731CE"/>
    <w:rsid w:val="00974B9E"/>
    <w:rsid w:val="00975893"/>
    <w:rsid w:val="00975A43"/>
    <w:rsid w:val="00975B78"/>
    <w:rsid w:val="00975CF2"/>
    <w:rsid w:val="009763AD"/>
    <w:rsid w:val="009801CC"/>
    <w:rsid w:val="00980E1C"/>
    <w:rsid w:val="0098140D"/>
    <w:rsid w:val="00981A2B"/>
    <w:rsid w:val="009856DE"/>
    <w:rsid w:val="0098753B"/>
    <w:rsid w:val="009904BD"/>
    <w:rsid w:val="00990BF0"/>
    <w:rsid w:val="0099218D"/>
    <w:rsid w:val="00994BD8"/>
    <w:rsid w:val="009968DC"/>
    <w:rsid w:val="00997128"/>
    <w:rsid w:val="009976C7"/>
    <w:rsid w:val="009A2998"/>
    <w:rsid w:val="009A375E"/>
    <w:rsid w:val="009A4C30"/>
    <w:rsid w:val="009A4FFE"/>
    <w:rsid w:val="009A56A5"/>
    <w:rsid w:val="009A6A67"/>
    <w:rsid w:val="009A7CEB"/>
    <w:rsid w:val="009B3685"/>
    <w:rsid w:val="009B5E0A"/>
    <w:rsid w:val="009B5F67"/>
    <w:rsid w:val="009B6507"/>
    <w:rsid w:val="009B69AE"/>
    <w:rsid w:val="009B6B55"/>
    <w:rsid w:val="009B7F67"/>
    <w:rsid w:val="009C0E08"/>
    <w:rsid w:val="009C1BE0"/>
    <w:rsid w:val="009C1E14"/>
    <w:rsid w:val="009C1F77"/>
    <w:rsid w:val="009C2EE6"/>
    <w:rsid w:val="009C4F10"/>
    <w:rsid w:val="009C521B"/>
    <w:rsid w:val="009C53C9"/>
    <w:rsid w:val="009C548A"/>
    <w:rsid w:val="009C6983"/>
    <w:rsid w:val="009D0FAD"/>
    <w:rsid w:val="009D13B8"/>
    <w:rsid w:val="009D5C16"/>
    <w:rsid w:val="009D6065"/>
    <w:rsid w:val="009E1A5F"/>
    <w:rsid w:val="009E2BC7"/>
    <w:rsid w:val="009E2FD0"/>
    <w:rsid w:val="009E4036"/>
    <w:rsid w:val="009F10BA"/>
    <w:rsid w:val="009F4A8B"/>
    <w:rsid w:val="00A00820"/>
    <w:rsid w:val="00A01058"/>
    <w:rsid w:val="00A01AA0"/>
    <w:rsid w:val="00A050D2"/>
    <w:rsid w:val="00A054CC"/>
    <w:rsid w:val="00A07B73"/>
    <w:rsid w:val="00A10FAA"/>
    <w:rsid w:val="00A13833"/>
    <w:rsid w:val="00A141B3"/>
    <w:rsid w:val="00A14254"/>
    <w:rsid w:val="00A1590D"/>
    <w:rsid w:val="00A15F31"/>
    <w:rsid w:val="00A17CA0"/>
    <w:rsid w:val="00A21656"/>
    <w:rsid w:val="00A22091"/>
    <w:rsid w:val="00A23207"/>
    <w:rsid w:val="00A233E7"/>
    <w:rsid w:val="00A247F3"/>
    <w:rsid w:val="00A25F35"/>
    <w:rsid w:val="00A31DBC"/>
    <w:rsid w:val="00A33AF7"/>
    <w:rsid w:val="00A33C61"/>
    <w:rsid w:val="00A34F0E"/>
    <w:rsid w:val="00A3523E"/>
    <w:rsid w:val="00A36B52"/>
    <w:rsid w:val="00A374DF"/>
    <w:rsid w:val="00A4008C"/>
    <w:rsid w:val="00A406FC"/>
    <w:rsid w:val="00A40A78"/>
    <w:rsid w:val="00A41DA7"/>
    <w:rsid w:val="00A41EBE"/>
    <w:rsid w:val="00A42024"/>
    <w:rsid w:val="00A43BD9"/>
    <w:rsid w:val="00A44C32"/>
    <w:rsid w:val="00A512C2"/>
    <w:rsid w:val="00A52AA3"/>
    <w:rsid w:val="00A530CF"/>
    <w:rsid w:val="00A55497"/>
    <w:rsid w:val="00A56014"/>
    <w:rsid w:val="00A6048A"/>
    <w:rsid w:val="00A6478B"/>
    <w:rsid w:val="00A64E37"/>
    <w:rsid w:val="00A6511E"/>
    <w:rsid w:val="00A66F1F"/>
    <w:rsid w:val="00A6728A"/>
    <w:rsid w:val="00A70D02"/>
    <w:rsid w:val="00A71FA4"/>
    <w:rsid w:val="00A7208E"/>
    <w:rsid w:val="00A73328"/>
    <w:rsid w:val="00A73636"/>
    <w:rsid w:val="00A74372"/>
    <w:rsid w:val="00A74ADB"/>
    <w:rsid w:val="00A75829"/>
    <w:rsid w:val="00A75CE0"/>
    <w:rsid w:val="00A82B5D"/>
    <w:rsid w:val="00A8365D"/>
    <w:rsid w:val="00A83D4F"/>
    <w:rsid w:val="00A8419F"/>
    <w:rsid w:val="00A85B8E"/>
    <w:rsid w:val="00A869FB"/>
    <w:rsid w:val="00A86A04"/>
    <w:rsid w:val="00A8756B"/>
    <w:rsid w:val="00A902B7"/>
    <w:rsid w:val="00A95269"/>
    <w:rsid w:val="00A95534"/>
    <w:rsid w:val="00A972D2"/>
    <w:rsid w:val="00AA091C"/>
    <w:rsid w:val="00AA24D2"/>
    <w:rsid w:val="00AA5455"/>
    <w:rsid w:val="00AA59EB"/>
    <w:rsid w:val="00AA6CBC"/>
    <w:rsid w:val="00AB116A"/>
    <w:rsid w:val="00AB3DEE"/>
    <w:rsid w:val="00AB4A0E"/>
    <w:rsid w:val="00AB5457"/>
    <w:rsid w:val="00AC0E9D"/>
    <w:rsid w:val="00AC2794"/>
    <w:rsid w:val="00AC2B50"/>
    <w:rsid w:val="00AC2D43"/>
    <w:rsid w:val="00AC3224"/>
    <w:rsid w:val="00AC3FB5"/>
    <w:rsid w:val="00AC4F46"/>
    <w:rsid w:val="00AC5671"/>
    <w:rsid w:val="00AC6C4B"/>
    <w:rsid w:val="00AC70BC"/>
    <w:rsid w:val="00AC745F"/>
    <w:rsid w:val="00AC78A3"/>
    <w:rsid w:val="00AC7E76"/>
    <w:rsid w:val="00AD1F7A"/>
    <w:rsid w:val="00AD4DE5"/>
    <w:rsid w:val="00AD5274"/>
    <w:rsid w:val="00AD5776"/>
    <w:rsid w:val="00AD7113"/>
    <w:rsid w:val="00AD77A0"/>
    <w:rsid w:val="00AE02D7"/>
    <w:rsid w:val="00AE3440"/>
    <w:rsid w:val="00AE6AF6"/>
    <w:rsid w:val="00AF0A4C"/>
    <w:rsid w:val="00AF1D35"/>
    <w:rsid w:val="00AF3F9F"/>
    <w:rsid w:val="00AF425F"/>
    <w:rsid w:val="00AF5415"/>
    <w:rsid w:val="00AF573B"/>
    <w:rsid w:val="00AF6FDA"/>
    <w:rsid w:val="00B00122"/>
    <w:rsid w:val="00B004DA"/>
    <w:rsid w:val="00B012E1"/>
    <w:rsid w:val="00B03160"/>
    <w:rsid w:val="00B0563E"/>
    <w:rsid w:val="00B13479"/>
    <w:rsid w:val="00B13CA2"/>
    <w:rsid w:val="00B147E6"/>
    <w:rsid w:val="00B162B2"/>
    <w:rsid w:val="00B16C9B"/>
    <w:rsid w:val="00B17676"/>
    <w:rsid w:val="00B20E04"/>
    <w:rsid w:val="00B23F80"/>
    <w:rsid w:val="00B243AB"/>
    <w:rsid w:val="00B243F2"/>
    <w:rsid w:val="00B24718"/>
    <w:rsid w:val="00B2570D"/>
    <w:rsid w:val="00B257EC"/>
    <w:rsid w:val="00B2757A"/>
    <w:rsid w:val="00B30097"/>
    <w:rsid w:val="00B30137"/>
    <w:rsid w:val="00B30727"/>
    <w:rsid w:val="00B32178"/>
    <w:rsid w:val="00B3298B"/>
    <w:rsid w:val="00B3547F"/>
    <w:rsid w:val="00B35EB6"/>
    <w:rsid w:val="00B36338"/>
    <w:rsid w:val="00B40FFD"/>
    <w:rsid w:val="00B42124"/>
    <w:rsid w:val="00B42195"/>
    <w:rsid w:val="00B42FDF"/>
    <w:rsid w:val="00B43A52"/>
    <w:rsid w:val="00B44276"/>
    <w:rsid w:val="00B44BF4"/>
    <w:rsid w:val="00B46723"/>
    <w:rsid w:val="00B51827"/>
    <w:rsid w:val="00B541D3"/>
    <w:rsid w:val="00B57BA0"/>
    <w:rsid w:val="00B630DD"/>
    <w:rsid w:val="00B63ACC"/>
    <w:rsid w:val="00B67E30"/>
    <w:rsid w:val="00B701E7"/>
    <w:rsid w:val="00B71405"/>
    <w:rsid w:val="00B7163B"/>
    <w:rsid w:val="00B71992"/>
    <w:rsid w:val="00B72E37"/>
    <w:rsid w:val="00B73241"/>
    <w:rsid w:val="00B73694"/>
    <w:rsid w:val="00B7560F"/>
    <w:rsid w:val="00B75F60"/>
    <w:rsid w:val="00B764B5"/>
    <w:rsid w:val="00B803E2"/>
    <w:rsid w:val="00B80E92"/>
    <w:rsid w:val="00B815CF"/>
    <w:rsid w:val="00B8178D"/>
    <w:rsid w:val="00B823F1"/>
    <w:rsid w:val="00B82D2E"/>
    <w:rsid w:val="00B84D8B"/>
    <w:rsid w:val="00B868CE"/>
    <w:rsid w:val="00B86927"/>
    <w:rsid w:val="00B87148"/>
    <w:rsid w:val="00B90C35"/>
    <w:rsid w:val="00B90EF0"/>
    <w:rsid w:val="00B915D2"/>
    <w:rsid w:val="00B91893"/>
    <w:rsid w:val="00B92239"/>
    <w:rsid w:val="00B92FE8"/>
    <w:rsid w:val="00B93338"/>
    <w:rsid w:val="00B93EB1"/>
    <w:rsid w:val="00B940EF"/>
    <w:rsid w:val="00B94E5B"/>
    <w:rsid w:val="00B96B35"/>
    <w:rsid w:val="00B9740B"/>
    <w:rsid w:val="00B9764E"/>
    <w:rsid w:val="00B97DA4"/>
    <w:rsid w:val="00B97DAD"/>
    <w:rsid w:val="00BA001A"/>
    <w:rsid w:val="00BA015C"/>
    <w:rsid w:val="00BA0F77"/>
    <w:rsid w:val="00BA1963"/>
    <w:rsid w:val="00BA2207"/>
    <w:rsid w:val="00BA5375"/>
    <w:rsid w:val="00BA6762"/>
    <w:rsid w:val="00BA6C8A"/>
    <w:rsid w:val="00BB2493"/>
    <w:rsid w:val="00BB3B65"/>
    <w:rsid w:val="00BB5E75"/>
    <w:rsid w:val="00BB621B"/>
    <w:rsid w:val="00BC1A05"/>
    <w:rsid w:val="00BC1EAE"/>
    <w:rsid w:val="00BC2964"/>
    <w:rsid w:val="00BC43A2"/>
    <w:rsid w:val="00BD1274"/>
    <w:rsid w:val="00BD1581"/>
    <w:rsid w:val="00BD2D0E"/>
    <w:rsid w:val="00BD505F"/>
    <w:rsid w:val="00BD5215"/>
    <w:rsid w:val="00BD6BCE"/>
    <w:rsid w:val="00BD70C1"/>
    <w:rsid w:val="00BD71A6"/>
    <w:rsid w:val="00BE0A3D"/>
    <w:rsid w:val="00BE2173"/>
    <w:rsid w:val="00BE21FB"/>
    <w:rsid w:val="00BE3B32"/>
    <w:rsid w:val="00BE3D3D"/>
    <w:rsid w:val="00BE40F8"/>
    <w:rsid w:val="00BE4781"/>
    <w:rsid w:val="00BE71B4"/>
    <w:rsid w:val="00BE72B0"/>
    <w:rsid w:val="00BE740F"/>
    <w:rsid w:val="00BE7A8B"/>
    <w:rsid w:val="00BF0417"/>
    <w:rsid w:val="00BF1658"/>
    <w:rsid w:val="00BF1C8C"/>
    <w:rsid w:val="00BF1DA2"/>
    <w:rsid w:val="00BF3D9F"/>
    <w:rsid w:val="00BF3E3C"/>
    <w:rsid w:val="00BF556C"/>
    <w:rsid w:val="00C00269"/>
    <w:rsid w:val="00C01A91"/>
    <w:rsid w:val="00C02B9B"/>
    <w:rsid w:val="00C02CD8"/>
    <w:rsid w:val="00C033CA"/>
    <w:rsid w:val="00C06AF2"/>
    <w:rsid w:val="00C07B7A"/>
    <w:rsid w:val="00C1078B"/>
    <w:rsid w:val="00C10B0C"/>
    <w:rsid w:val="00C12182"/>
    <w:rsid w:val="00C1269B"/>
    <w:rsid w:val="00C15E0F"/>
    <w:rsid w:val="00C16D9F"/>
    <w:rsid w:val="00C176B2"/>
    <w:rsid w:val="00C2065D"/>
    <w:rsid w:val="00C208FE"/>
    <w:rsid w:val="00C232CF"/>
    <w:rsid w:val="00C23DAA"/>
    <w:rsid w:val="00C244BC"/>
    <w:rsid w:val="00C269F6"/>
    <w:rsid w:val="00C27341"/>
    <w:rsid w:val="00C309FC"/>
    <w:rsid w:val="00C321BA"/>
    <w:rsid w:val="00C32388"/>
    <w:rsid w:val="00C33B6E"/>
    <w:rsid w:val="00C41652"/>
    <w:rsid w:val="00C41EBA"/>
    <w:rsid w:val="00C42473"/>
    <w:rsid w:val="00C43D01"/>
    <w:rsid w:val="00C454A1"/>
    <w:rsid w:val="00C4553A"/>
    <w:rsid w:val="00C4692F"/>
    <w:rsid w:val="00C470EF"/>
    <w:rsid w:val="00C47453"/>
    <w:rsid w:val="00C47FFD"/>
    <w:rsid w:val="00C50F07"/>
    <w:rsid w:val="00C5492B"/>
    <w:rsid w:val="00C54A5A"/>
    <w:rsid w:val="00C5669D"/>
    <w:rsid w:val="00C606AB"/>
    <w:rsid w:val="00C60AF3"/>
    <w:rsid w:val="00C61434"/>
    <w:rsid w:val="00C617E2"/>
    <w:rsid w:val="00C61A07"/>
    <w:rsid w:val="00C6281E"/>
    <w:rsid w:val="00C644E6"/>
    <w:rsid w:val="00C6686E"/>
    <w:rsid w:val="00C672EE"/>
    <w:rsid w:val="00C6791A"/>
    <w:rsid w:val="00C7030F"/>
    <w:rsid w:val="00C71322"/>
    <w:rsid w:val="00C7236A"/>
    <w:rsid w:val="00C72550"/>
    <w:rsid w:val="00C73189"/>
    <w:rsid w:val="00C7358E"/>
    <w:rsid w:val="00C7413D"/>
    <w:rsid w:val="00C75F76"/>
    <w:rsid w:val="00C765B7"/>
    <w:rsid w:val="00C76A8E"/>
    <w:rsid w:val="00C8022F"/>
    <w:rsid w:val="00C80237"/>
    <w:rsid w:val="00C8030F"/>
    <w:rsid w:val="00C818DF"/>
    <w:rsid w:val="00C81DB4"/>
    <w:rsid w:val="00C84D3A"/>
    <w:rsid w:val="00C91A0A"/>
    <w:rsid w:val="00C91AD8"/>
    <w:rsid w:val="00C920F1"/>
    <w:rsid w:val="00C92F5B"/>
    <w:rsid w:val="00C93454"/>
    <w:rsid w:val="00C96753"/>
    <w:rsid w:val="00C97D34"/>
    <w:rsid w:val="00CA0912"/>
    <w:rsid w:val="00CA0EC1"/>
    <w:rsid w:val="00CA1A57"/>
    <w:rsid w:val="00CA423E"/>
    <w:rsid w:val="00CA6BF5"/>
    <w:rsid w:val="00CB01F4"/>
    <w:rsid w:val="00CB0D91"/>
    <w:rsid w:val="00CB2131"/>
    <w:rsid w:val="00CB36F4"/>
    <w:rsid w:val="00CB44CF"/>
    <w:rsid w:val="00CB4E6C"/>
    <w:rsid w:val="00CB5705"/>
    <w:rsid w:val="00CB5920"/>
    <w:rsid w:val="00CB5CFA"/>
    <w:rsid w:val="00CB6612"/>
    <w:rsid w:val="00CC2B38"/>
    <w:rsid w:val="00CC4059"/>
    <w:rsid w:val="00CC5E2F"/>
    <w:rsid w:val="00CC5F6B"/>
    <w:rsid w:val="00CD0839"/>
    <w:rsid w:val="00CD51F3"/>
    <w:rsid w:val="00CD6947"/>
    <w:rsid w:val="00CD6EB5"/>
    <w:rsid w:val="00CD700B"/>
    <w:rsid w:val="00CD705C"/>
    <w:rsid w:val="00CE2009"/>
    <w:rsid w:val="00CE3152"/>
    <w:rsid w:val="00CE3F1B"/>
    <w:rsid w:val="00CE5DB8"/>
    <w:rsid w:val="00CE657C"/>
    <w:rsid w:val="00CF1211"/>
    <w:rsid w:val="00CF1DE1"/>
    <w:rsid w:val="00CF2A9A"/>
    <w:rsid w:val="00CF421E"/>
    <w:rsid w:val="00CF4B5D"/>
    <w:rsid w:val="00CF56D7"/>
    <w:rsid w:val="00CF5D99"/>
    <w:rsid w:val="00CF65F3"/>
    <w:rsid w:val="00D01B6A"/>
    <w:rsid w:val="00D01D93"/>
    <w:rsid w:val="00D01EDC"/>
    <w:rsid w:val="00D02302"/>
    <w:rsid w:val="00D030BC"/>
    <w:rsid w:val="00D0341E"/>
    <w:rsid w:val="00D03A05"/>
    <w:rsid w:val="00D05A57"/>
    <w:rsid w:val="00D05C87"/>
    <w:rsid w:val="00D12DD8"/>
    <w:rsid w:val="00D1455B"/>
    <w:rsid w:val="00D15D5B"/>
    <w:rsid w:val="00D15E99"/>
    <w:rsid w:val="00D2051B"/>
    <w:rsid w:val="00D20F23"/>
    <w:rsid w:val="00D23DA9"/>
    <w:rsid w:val="00D264AC"/>
    <w:rsid w:val="00D2696C"/>
    <w:rsid w:val="00D2792D"/>
    <w:rsid w:val="00D31018"/>
    <w:rsid w:val="00D31A46"/>
    <w:rsid w:val="00D31BE3"/>
    <w:rsid w:val="00D33350"/>
    <w:rsid w:val="00D33729"/>
    <w:rsid w:val="00D33B31"/>
    <w:rsid w:val="00D33B91"/>
    <w:rsid w:val="00D33D9B"/>
    <w:rsid w:val="00D35551"/>
    <w:rsid w:val="00D36216"/>
    <w:rsid w:val="00D36A24"/>
    <w:rsid w:val="00D402FE"/>
    <w:rsid w:val="00D4196E"/>
    <w:rsid w:val="00D42643"/>
    <w:rsid w:val="00D42AE5"/>
    <w:rsid w:val="00D4385C"/>
    <w:rsid w:val="00D43BA2"/>
    <w:rsid w:val="00D4509E"/>
    <w:rsid w:val="00D4662B"/>
    <w:rsid w:val="00D47B89"/>
    <w:rsid w:val="00D51CD1"/>
    <w:rsid w:val="00D526AF"/>
    <w:rsid w:val="00D52845"/>
    <w:rsid w:val="00D53215"/>
    <w:rsid w:val="00D53329"/>
    <w:rsid w:val="00D5402A"/>
    <w:rsid w:val="00D57FF9"/>
    <w:rsid w:val="00D61818"/>
    <w:rsid w:val="00D619DD"/>
    <w:rsid w:val="00D623AF"/>
    <w:rsid w:val="00D62423"/>
    <w:rsid w:val="00D66135"/>
    <w:rsid w:val="00D71752"/>
    <w:rsid w:val="00D71803"/>
    <w:rsid w:val="00D802DF"/>
    <w:rsid w:val="00D8177E"/>
    <w:rsid w:val="00D81C63"/>
    <w:rsid w:val="00D81C84"/>
    <w:rsid w:val="00D84418"/>
    <w:rsid w:val="00D844BB"/>
    <w:rsid w:val="00D856C4"/>
    <w:rsid w:val="00D86634"/>
    <w:rsid w:val="00D8675A"/>
    <w:rsid w:val="00D9284C"/>
    <w:rsid w:val="00D92A55"/>
    <w:rsid w:val="00D92C64"/>
    <w:rsid w:val="00D92C66"/>
    <w:rsid w:val="00D93525"/>
    <w:rsid w:val="00D93FB3"/>
    <w:rsid w:val="00D9414C"/>
    <w:rsid w:val="00D94484"/>
    <w:rsid w:val="00D96C9A"/>
    <w:rsid w:val="00D972B0"/>
    <w:rsid w:val="00D97D91"/>
    <w:rsid w:val="00DA04B0"/>
    <w:rsid w:val="00DA10FC"/>
    <w:rsid w:val="00DA2271"/>
    <w:rsid w:val="00DA2EF0"/>
    <w:rsid w:val="00DA3660"/>
    <w:rsid w:val="00DA7657"/>
    <w:rsid w:val="00DB01B5"/>
    <w:rsid w:val="00DB03AB"/>
    <w:rsid w:val="00DB0FC8"/>
    <w:rsid w:val="00DB2C91"/>
    <w:rsid w:val="00DB2DE9"/>
    <w:rsid w:val="00DB36A1"/>
    <w:rsid w:val="00DB38E9"/>
    <w:rsid w:val="00DB3F26"/>
    <w:rsid w:val="00DB4459"/>
    <w:rsid w:val="00DB496E"/>
    <w:rsid w:val="00DB57D5"/>
    <w:rsid w:val="00DC0250"/>
    <w:rsid w:val="00DC0607"/>
    <w:rsid w:val="00DC1FDA"/>
    <w:rsid w:val="00DC2391"/>
    <w:rsid w:val="00DC408B"/>
    <w:rsid w:val="00DC46F4"/>
    <w:rsid w:val="00DC4B24"/>
    <w:rsid w:val="00DC4C7E"/>
    <w:rsid w:val="00DC7A82"/>
    <w:rsid w:val="00DD3B12"/>
    <w:rsid w:val="00DD4375"/>
    <w:rsid w:val="00DD57F4"/>
    <w:rsid w:val="00DD68EB"/>
    <w:rsid w:val="00DD7402"/>
    <w:rsid w:val="00DD7885"/>
    <w:rsid w:val="00DE1709"/>
    <w:rsid w:val="00DE1B0B"/>
    <w:rsid w:val="00DE2AFF"/>
    <w:rsid w:val="00DE3347"/>
    <w:rsid w:val="00DE33CB"/>
    <w:rsid w:val="00DE42B8"/>
    <w:rsid w:val="00DE57B6"/>
    <w:rsid w:val="00DE61A3"/>
    <w:rsid w:val="00DE6400"/>
    <w:rsid w:val="00DE662D"/>
    <w:rsid w:val="00DF08A3"/>
    <w:rsid w:val="00DF229D"/>
    <w:rsid w:val="00DF4266"/>
    <w:rsid w:val="00DF54B7"/>
    <w:rsid w:val="00DF5A8E"/>
    <w:rsid w:val="00DF6B52"/>
    <w:rsid w:val="00E016C0"/>
    <w:rsid w:val="00E02A59"/>
    <w:rsid w:val="00E03E85"/>
    <w:rsid w:val="00E049F8"/>
    <w:rsid w:val="00E057D2"/>
    <w:rsid w:val="00E06A51"/>
    <w:rsid w:val="00E07352"/>
    <w:rsid w:val="00E12643"/>
    <w:rsid w:val="00E1404A"/>
    <w:rsid w:val="00E14435"/>
    <w:rsid w:val="00E148EA"/>
    <w:rsid w:val="00E14C90"/>
    <w:rsid w:val="00E1511E"/>
    <w:rsid w:val="00E15608"/>
    <w:rsid w:val="00E15887"/>
    <w:rsid w:val="00E17BEE"/>
    <w:rsid w:val="00E20F2D"/>
    <w:rsid w:val="00E21862"/>
    <w:rsid w:val="00E23BA6"/>
    <w:rsid w:val="00E2402B"/>
    <w:rsid w:val="00E25127"/>
    <w:rsid w:val="00E272A2"/>
    <w:rsid w:val="00E27ECF"/>
    <w:rsid w:val="00E31E6A"/>
    <w:rsid w:val="00E32D48"/>
    <w:rsid w:val="00E333D8"/>
    <w:rsid w:val="00E33711"/>
    <w:rsid w:val="00E33CA5"/>
    <w:rsid w:val="00E34139"/>
    <w:rsid w:val="00E35306"/>
    <w:rsid w:val="00E36EE2"/>
    <w:rsid w:val="00E36F1F"/>
    <w:rsid w:val="00E4195F"/>
    <w:rsid w:val="00E42F49"/>
    <w:rsid w:val="00E4376C"/>
    <w:rsid w:val="00E43C8C"/>
    <w:rsid w:val="00E442AF"/>
    <w:rsid w:val="00E51BD0"/>
    <w:rsid w:val="00E51C9C"/>
    <w:rsid w:val="00E5341F"/>
    <w:rsid w:val="00E5408C"/>
    <w:rsid w:val="00E541B8"/>
    <w:rsid w:val="00E543B1"/>
    <w:rsid w:val="00E54929"/>
    <w:rsid w:val="00E57707"/>
    <w:rsid w:val="00E60627"/>
    <w:rsid w:val="00E614F5"/>
    <w:rsid w:val="00E617FA"/>
    <w:rsid w:val="00E62B43"/>
    <w:rsid w:val="00E6358A"/>
    <w:rsid w:val="00E659F4"/>
    <w:rsid w:val="00E70885"/>
    <w:rsid w:val="00E72AEE"/>
    <w:rsid w:val="00E76466"/>
    <w:rsid w:val="00E76E33"/>
    <w:rsid w:val="00E76F78"/>
    <w:rsid w:val="00E79B83"/>
    <w:rsid w:val="00E800D8"/>
    <w:rsid w:val="00E80771"/>
    <w:rsid w:val="00E809FE"/>
    <w:rsid w:val="00E80AA2"/>
    <w:rsid w:val="00E825E2"/>
    <w:rsid w:val="00E82681"/>
    <w:rsid w:val="00E8275E"/>
    <w:rsid w:val="00E86F45"/>
    <w:rsid w:val="00E9033C"/>
    <w:rsid w:val="00E91499"/>
    <w:rsid w:val="00E92944"/>
    <w:rsid w:val="00E93700"/>
    <w:rsid w:val="00E955E8"/>
    <w:rsid w:val="00E974FC"/>
    <w:rsid w:val="00EA0C28"/>
    <w:rsid w:val="00EA0C29"/>
    <w:rsid w:val="00EA12DB"/>
    <w:rsid w:val="00EA27C7"/>
    <w:rsid w:val="00EA4D37"/>
    <w:rsid w:val="00EA5CA1"/>
    <w:rsid w:val="00EA7484"/>
    <w:rsid w:val="00EB05FF"/>
    <w:rsid w:val="00EB0872"/>
    <w:rsid w:val="00EB42A3"/>
    <w:rsid w:val="00EB5C34"/>
    <w:rsid w:val="00EB6121"/>
    <w:rsid w:val="00EB6E6F"/>
    <w:rsid w:val="00EC1559"/>
    <w:rsid w:val="00EC5191"/>
    <w:rsid w:val="00EC7117"/>
    <w:rsid w:val="00ED08D8"/>
    <w:rsid w:val="00ED0A39"/>
    <w:rsid w:val="00ED464C"/>
    <w:rsid w:val="00ED540B"/>
    <w:rsid w:val="00ED6C80"/>
    <w:rsid w:val="00ED743A"/>
    <w:rsid w:val="00ED7B03"/>
    <w:rsid w:val="00EE01EA"/>
    <w:rsid w:val="00EE16EE"/>
    <w:rsid w:val="00EE1B3A"/>
    <w:rsid w:val="00EE289D"/>
    <w:rsid w:val="00EE41F4"/>
    <w:rsid w:val="00EE5034"/>
    <w:rsid w:val="00EE66D8"/>
    <w:rsid w:val="00EE688C"/>
    <w:rsid w:val="00EF087B"/>
    <w:rsid w:val="00EF0963"/>
    <w:rsid w:val="00EF2860"/>
    <w:rsid w:val="00EF2974"/>
    <w:rsid w:val="00EF4FFA"/>
    <w:rsid w:val="00EF5852"/>
    <w:rsid w:val="00EF6824"/>
    <w:rsid w:val="00EF7351"/>
    <w:rsid w:val="00EF78F6"/>
    <w:rsid w:val="00EFDC52"/>
    <w:rsid w:val="00F004DB"/>
    <w:rsid w:val="00F00E0A"/>
    <w:rsid w:val="00F02B09"/>
    <w:rsid w:val="00F038AB"/>
    <w:rsid w:val="00F06698"/>
    <w:rsid w:val="00F06945"/>
    <w:rsid w:val="00F06F18"/>
    <w:rsid w:val="00F07B55"/>
    <w:rsid w:val="00F10020"/>
    <w:rsid w:val="00F13346"/>
    <w:rsid w:val="00F15662"/>
    <w:rsid w:val="00F1711E"/>
    <w:rsid w:val="00F179B3"/>
    <w:rsid w:val="00F20863"/>
    <w:rsid w:val="00F224AE"/>
    <w:rsid w:val="00F22660"/>
    <w:rsid w:val="00F2285B"/>
    <w:rsid w:val="00F24263"/>
    <w:rsid w:val="00F25AA2"/>
    <w:rsid w:val="00F30423"/>
    <w:rsid w:val="00F30F36"/>
    <w:rsid w:val="00F32CC9"/>
    <w:rsid w:val="00F33B39"/>
    <w:rsid w:val="00F33B3B"/>
    <w:rsid w:val="00F342ED"/>
    <w:rsid w:val="00F34B69"/>
    <w:rsid w:val="00F35A30"/>
    <w:rsid w:val="00F3798F"/>
    <w:rsid w:val="00F406AA"/>
    <w:rsid w:val="00F40911"/>
    <w:rsid w:val="00F40D38"/>
    <w:rsid w:val="00F40E9F"/>
    <w:rsid w:val="00F414A7"/>
    <w:rsid w:val="00F41E3D"/>
    <w:rsid w:val="00F42FCE"/>
    <w:rsid w:val="00F435ED"/>
    <w:rsid w:val="00F43FB4"/>
    <w:rsid w:val="00F450D9"/>
    <w:rsid w:val="00F45966"/>
    <w:rsid w:val="00F46879"/>
    <w:rsid w:val="00F46EB9"/>
    <w:rsid w:val="00F475E2"/>
    <w:rsid w:val="00F47D57"/>
    <w:rsid w:val="00F49B37"/>
    <w:rsid w:val="00F509C2"/>
    <w:rsid w:val="00F52072"/>
    <w:rsid w:val="00F53357"/>
    <w:rsid w:val="00F54980"/>
    <w:rsid w:val="00F54FCF"/>
    <w:rsid w:val="00F5739A"/>
    <w:rsid w:val="00F5764F"/>
    <w:rsid w:val="00F60AC7"/>
    <w:rsid w:val="00F644F6"/>
    <w:rsid w:val="00F651A8"/>
    <w:rsid w:val="00F65432"/>
    <w:rsid w:val="00F66CFB"/>
    <w:rsid w:val="00F704CC"/>
    <w:rsid w:val="00F721E9"/>
    <w:rsid w:val="00F726B4"/>
    <w:rsid w:val="00F7312E"/>
    <w:rsid w:val="00F74A7B"/>
    <w:rsid w:val="00F75EC0"/>
    <w:rsid w:val="00F768E7"/>
    <w:rsid w:val="00F76EC1"/>
    <w:rsid w:val="00F77EFF"/>
    <w:rsid w:val="00F80609"/>
    <w:rsid w:val="00F806A2"/>
    <w:rsid w:val="00F81821"/>
    <w:rsid w:val="00F836DD"/>
    <w:rsid w:val="00F864FC"/>
    <w:rsid w:val="00F8655F"/>
    <w:rsid w:val="00F86894"/>
    <w:rsid w:val="00F900E9"/>
    <w:rsid w:val="00F90E2A"/>
    <w:rsid w:val="00F922CF"/>
    <w:rsid w:val="00F92720"/>
    <w:rsid w:val="00F92E78"/>
    <w:rsid w:val="00F9375E"/>
    <w:rsid w:val="00F94A59"/>
    <w:rsid w:val="00F950EA"/>
    <w:rsid w:val="00F965CE"/>
    <w:rsid w:val="00F970D9"/>
    <w:rsid w:val="00FA1E16"/>
    <w:rsid w:val="00FA2E31"/>
    <w:rsid w:val="00FA33CA"/>
    <w:rsid w:val="00FA4CDE"/>
    <w:rsid w:val="00FA5D9F"/>
    <w:rsid w:val="00FA7E3B"/>
    <w:rsid w:val="00FB09CB"/>
    <w:rsid w:val="00FB0BA0"/>
    <w:rsid w:val="00FB50FA"/>
    <w:rsid w:val="00FB5CB7"/>
    <w:rsid w:val="00FB5D24"/>
    <w:rsid w:val="00FC0BD2"/>
    <w:rsid w:val="00FC1207"/>
    <w:rsid w:val="00FC1319"/>
    <w:rsid w:val="00FC25C5"/>
    <w:rsid w:val="00FC45B9"/>
    <w:rsid w:val="00FC46E0"/>
    <w:rsid w:val="00FC5E4C"/>
    <w:rsid w:val="00FD1688"/>
    <w:rsid w:val="00FD1865"/>
    <w:rsid w:val="00FD22F8"/>
    <w:rsid w:val="00FD2418"/>
    <w:rsid w:val="00FD260B"/>
    <w:rsid w:val="00FD5D2E"/>
    <w:rsid w:val="00FD5EED"/>
    <w:rsid w:val="00FE00D5"/>
    <w:rsid w:val="00FE3AF7"/>
    <w:rsid w:val="00FE699A"/>
    <w:rsid w:val="00FE6E77"/>
    <w:rsid w:val="00FE7633"/>
    <w:rsid w:val="00FE7E1B"/>
    <w:rsid w:val="00FF0390"/>
    <w:rsid w:val="00FF0D27"/>
    <w:rsid w:val="00FF0F56"/>
    <w:rsid w:val="00FF1967"/>
    <w:rsid w:val="00FF35CE"/>
    <w:rsid w:val="00FF4143"/>
    <w:rsid w:val="00FF7FA9"/>
    <w:rsid w:val="010320F4"/>
    <w:rsid w:val="010518C0"/>
    <w:rsid w:val="01068A2C"/>
    <w:rsid w:val="010C9B1F"/>
    <w:rsid w:val="010EFF19"/>
    <w:rsid w:val="0114B400"/>
    <w:rsid w:val="01486BFB"/>
    <w:rsid w:val="01807082"/>
    <w:rsid w:val="01A08B1C"/>
    <w:rsid w:val="01A7BAF0"/>
    <w:rsid w:val="01B2A0B0"/>
    <w:rsid w:val="01D9120C"/>
    <w:rsid w:val="01F371AC"/>
    <w:rsid w:val="022B431A"/>
    <w:rsid w:val="024132E7"/>
    <w:rsid w:val="0245667B"/>
    <w:rsid w:val="024E0F6F"/>
    <w:rsid w:val="026217E8"/>
    <w:rsid w:val="026B4C35"/>
    <w:rsid w:val="02740D8B"/>
    <w:rsid w:val="028CA25A"/>
    <w:rsid w:val="02CBA210"/>
    <w:rsid w:val="02D9254A"/>
    <w:rsid w:val="02FFBBCF"/>
    <w:rsid w:val="03058726"/>
    <w:rsid w:val="0316D25A"/>
    <w:rsid w:val="0324EB00"/>
    <w:rsid w:val="032BF16E"/>
    <w:rsid w:val="0336A227"/>
    <w:rsid w:val="03431D80"/>
    <w:rsid w:val="0361F5D5"/>
    <w:rsid w:val="0363B796"/>
    <w:rsid w:val="0377B628"/>
    <w:rsid w:val="03AECFD8"/>
    <w:rsid w:val="03BCB2BD"/>
    <w:rsid w:val="03D3153E"/>
    <w:rsid w:val="03FE492F"/>
    <w:rsid w:val="042D7498"/>
    <w:rsid w:val="0435358E"/>
    <w:rsid w:val="043F16AA"/>
    <w:rsid w:val="044051ED"/>
    <w:rsid w:val="04432659"/>
    <w:rsid w:val="04625A0E"/>
    <w:rsid w:val="047E4519"/>
    <w:rsid w:val="0488DA75"/>
    <w:rsid w:val="04909A6D"/>
    <w:rsid w:val="04A2C33E"/>
    <w:rsid w:val="04AC2939"/>
    <w:rsid w:val="04CD5379"/>
    <w:rsid w:val="04D43437"/>
    <w:rsid w:val="04DE2E1C"/>
    <w:rsid w:val="04F6984D"/>
    <w:rsid w:val="04FB5163"/>
    <w:rsid w:val="0508E445"/>
    <w:rsid w:val="05168223"/>
    <w:rsid w:val="0534F9FB"/>
    <w:rsid w:val="0542881A"/>
    <w:rsid w:val="055A4D04"/>
    <w:rsid w:val="055D6D44"/>
    <w:rsid w:val="0575643D"/>
    <w:rsid w:val="05B81324"/>
    <w:rsid w:val="05CDA793"/>
    <w:rsid w:val="05D318B8"/>
    <w:rsid w:val="05D70494"/>
    <w:rsid w:val="05F52227"/>
    <w:rsid w:val="05F60CCE"/>
    <w:rsid w:val="05F9F6FC"/>
    <w:rsid w:val="060C529D"/>
    <w:rsid w:val="06270A6C"/>
    <w:rsid w:val="066B3C9E"/>
    <w:rsid w:val="066D959B"/>
    <w:rsid w:val="0680677D"/>
    <w:rsid w:val="069C1A78"/>
    <w:rsid w:val="06A7BD1F"/>
    <w:rsid w:val="06C078FF"/>
    <w:rsid w:val="06EF6A4D"/>
    <w:rsid w:val="06F32F36"/>
    <w:rsid w:val="06FBCC8A"/>
    <w:rsid w:val="07088D34"/>
    <w:rsid w:val="072EBF2A"/>
    <w:rsid w:val="07604ADA"/>
    <w:rsid w:val="0773D9A7"/>
    <w:rsid w:val="0784D44A"/>
    <w:rsid w:val="07B82B70"/>
    <w:rsid w:val="07ED27DD"/>
    <w:rsid w:val="080B2E2D"/>
    <w:rsid w:val="080C765F"/>
    <w:rsid w:val="08173E34"/>
    <w:rsid w:val="082DD52D"/>
    <w:rsid w:val="08648654"/>
    <w:rsid w:val="087464F3"/>
    <w:rsid w:val="089AF1F3"/>
    <w:rsid w:val="089D0CBD"/>
    <w:rsid w:val="08BD4655"/>
    <w:rsid w:val="08C1EDFF"/>
    <w:rsid w:val="08CFE5E5"/>
    <w:rsid w:val="08D387E5"/>
    <w:rsid w:val="08D8A2AD"/>
    <w:rsid w:val="0918D602"/>
    <w:rsid w:val="094C1A76"/>
    <w:rsid w:val="0992F524"/>
    <w:rsid w:val="09B39E22"/>
    <w:rsid w:val="09C10D17"/>
    <w:rsid w:val="09CEB818"/>
    <w:rsid w:val="09D4A980"/>
    <w:rsid w:val="0A1138FE"/>
    <w:rsid w:val="0A2DCDEA"/>
    <w:rsid w:val="0A355E93"/>
    <w:rsid w:val="0A355EA9"/>
    <w:rsid w:val="0A3BA189"/>
    <w:rsid w:val="0A3F614F"/>
    <w:rsid w:val="0A5E469B"/>
    <w:rsid w:val="0A689335"/>
    <w:rsid w:val="0A872337"/>
    <w:rsid w:val="0A872CDC"/>
    <w:rsid w:val="0A95CD6A"/>
    <w:rsid w:val="0A9FBF21"/>
    <w:rsid w:val="0AECAE21"/>
    <w:rsid w:val="0AEFEF42"/>
    <w:rsid w:val="0B03F847"/>
    <w:rsid w:val="0B0D5070"/>
    <w:rsid w:val="0B3D5667"/>
    <w:rsid w:val="0B3FF388"/>
    <w:rsid w:val="0B529C05"/>
    <w:rsid w:val="0B58FA12"/>
    <w:rsid w:val="0B5DD140"/>
    <w:rsid w:val="0B632A31"/>
    <w:rsid w:val="0B9D002C"/>
    <w:rsid w:val="0BEEAAA6"/>
    <w:rsid w:val="0C07891D"/>
    <w:rsid w:val="0C129593"/>
    <w:rsid w:val="0C144F76"/>
    <w:rsid w:val="0C1747A9"/>
    <w:rsid w:val="0C1EF735"/>
    <w:rsid w:val="0C357D48"/>
    <w:rsid w:val="0C52059D"/>
    <w:rsid w:val="0C58B6BE"/>
    <w:rsid w:val="0C600280"/>
    <w:rsid w:val="0C95744B"/>
    <w:rsid w:val="0C9B007D"/>
    <w:rsid w:val="0C9F099F"/>
    <w:rsid w:val="0CB1E227"/>
    <w:rsid w:val="0CB473A9"/>
    <w:rsid w:val="0CBA0D34"/>
    <w:rsid w:val="0CC0430D"/>
    <w:rsid w:val="0CE527A8"/>
    <w:rsid w:val="0CF15CB7"/>
    <w:rsid w:val="0CF76C8F"/>
    <w:rsid w:val="0D3432C7"/>
    <w:rsid w:val="0D400E6B"/>
    <w:rsid w:val="0D467922"/>
    <w:rsid w:val="0D5343FB"/>
    <w:rsid w:val="0D6051BA"/>
    <w:rsid w:val="0D63EC55"/>
    <w:rsid w:val="0D68CB8A"/>
    <w:rsid w:val="0D6AD861"/>
    <w:rsid w:val="0D87DBCC"/>
    <w:rsid w:val="0D8DB2AA"/>
    <w:rsid w:val="0DAB9D4B"/>
    <w:rsid w:val="0DC3E280"/>
    <w:rsid w:val="0DD5F0EB"/>
    <w:rsid w:val="0DD676E9"/>
    <w:rsid w:val="0DE54B66"/>
    <w:rsid w:val="0E08E563"/>
    <w:rsid w:val="0E1A0006"/>
    <w:rsid w:val="0E2DC418"/>
    <w:rsid w:val="0E3EACC6"/>
    <w:rsid w:val="0E3EEC9E"/>
    <w:rsid w:val="0E420E12"/>
    <w:rsid w:val="0E569422"/>
    <w:rsid w:val="0E62753A"/>
    <w:rsid w:val="0E8BE6E2"/>
    <w:rsid w:val="0EB145A5"/>
    <w:rsid w:val="0EF2C6AB"/>
    <w:rsid w:val="0F163967"/>
    <w:rsid w:val="0F65E533"/>
    <w:rsid w:val="0F6A3F6E"/>
    <w:rsid w:val="0F981281"/>
    <w:rsid w:val="0F9A96CC"/>
    <w:rsid w:val="0FA01114"/>
    <w:rsid w:val="0FA26473"/>
    <w:rsid w:val="0FC7C178"/>
    <w:rsid w:val="0FE6109C"/>
    <w:rsid w:val="0FEA8C4C"/>
    <w:rsid w:val="0FECE1D6"/>
    <w:rsid w:val="0FEED961"/>
    <w:rsid w:val="100E88A5"/>
    <w:rsid w:val="103C0463"/>
    <w:rsid w:val="10430A88"/>
    <w:rsid w:val="10490FAF"/>
    <w:rsid w:val="104FE0D5"/>
    <w:rsid w:val="1054A561"/>
    <w:rsid w:val="1055D220"/>
    <w:rsid w:val="106F8182"/>
    <w:rsid w:val="108EA08F"/>
    <w:rsid w:val="10A76109"/>
    <w:rsid w:val="10B02FB9"/>
    <w:rsid w:val="10E8C319"/>
    <w:rsid w:val="10F2A049"/>
    <w:rsid w:val="11087068"/>
    <w:rsid w:val="110B9257"/>
    <w:rsid w:val="11187929"/>
    <w:rsid w:val="11339F9F"/>
    <w:rsid w:val="11340917"/>
    <w:rsid w:val="115E8DAC"/>
    <w:rsid w:val="11611ED2"/>
    <w:rsid w:val="117AD404"/>
    <w:rsid w:val="11A0F2F2"/>
    <w:rsid w:val="11D1191B"/>
    <w:rsid w:val="11F1F6E8"/>
    <w:rsid w:val="11FAE37A"/>
    <w:rsid w:val="11FF699E"/>
    <w:rsid w:val="1206A150"/>
    <w:rsid w:val="122429FC"/>
    <w:rsid w:val="123B5F99"/>
    <w:rsid w:val="1284131C"/>
    <w:rsid w:val="1285E91A"/>
    <w:rsid w:val="12A7DAF8"/>
    <w:rsid w:val="12C07515"/>
    <w:rsid w:val="12D0AFBA"/>
    <w:rsid w:val="12D8B010"/>
    <w:rsid w:val="12D95B9E"/>
    <w:rsid w:val="12D98B65"/>
    <w:rsid w:val="12D9C513"/>
    <w:rsid w:val="12DE99E8"/>
    <w:rsid w:val="12E3E50F"/>
    <w:rsid w:val="133FE717"/>
    <w:rsid w:val="134BB6B3"/>
    <w:rsid w:val="135B0FF9"/>
    <w:rsid w:val="137F28A9"/>
    <w:rsid w:val="139B748F"/>
    <w:rsid w:val="13B3440F"/>
    <w:rsid w:val="13EA41C0"/>
    <w:rsid w:val="13FFC20E"/>
    <w:rsid w:val="141E8A53"/>
    <w:rsid w:val="14216C8D"/>
    <w:rsid w:val="14226EC9"/>
    <w:rsid w:val="14302B6D"/>
    <w:rsid w:val="1453BDC6"/>
    <w:rsid w:val="146D0FD7"/>
    <w:rsid w:val="14910E40"/>
    <w:rsid w:val="14A0932B"/>
    <w:rsid w:val="14A3084A"/>
    <w:rsid w:val="14A48E26"/>
    <w:rsid w:val="14B999CC"/>
    <w:rsid w:val="14CF43C2"/>
    <w:rsid w:val="14E33801"/>
    <w:rsid w:val="14FCCA0F"/>
    <w:rsid w:val="15015860"/>
    <w:rsid w:val="1514EBD5"/>
    <w:rsid w:val="15278D0D"/>
    <w:rsid w:val="155ED65D"/>
    <w:rsid w:val="15ACCD38"/>
    <w:rsid w:val="15B71A52"/>
    <w:rsid w:val="15C5A4DA"/>
    <w:rsid w:val="15E2DD41"/>
    <w:rsid w:val="15F84A7F"/>
    <w:rsid w:val="15FE30EF"/>
    <w:rsid w:val="160513C6"/>
    <w:rsid w:val="160E696A"/>
    <w:rsid w:val="161037E2"/>
    <w:rsid w:val="161B521D"/>
    <w:rsid w:val="16367EB0"/>
    <w:rsid w:val="16662BA2"/>
    <w:rsid w:val="170C1068"/>
    <w:rsid w:val="17118947"/>
    <w:rsid w:val="171B6263"/>
    <w:rsid w:val="1721E88F"/>
    <w:rsid w:val="1789E7D1"/>
    <w:rsid w:val="178AB3E5"/>
    <w:rsid w:val="178EF4D0"/>
    <w:rsid w:val="1798D165"/>
    <w:rsid w:val="17A8A507"/>
    <w:rsid w:val="17B05848"/>
    <w:rsid w:val="17C8E71D"/>
    <w:rsid w:val="17E2F151"/>
    <w:rsid w:val="17EC3705"/>
    <w:rsid w:val="17ED983D"/>
    <w:rsid w:val="17EECCC5"/>
    <w:rsid w:val="17F2D1C4"/>
    <w:rsid w:val="1820F6C7"/>
    <w:rsid w:val="183209C2"/>
    <w:rsid w:val="185BFCF1"/>
    <w:rsid w:val="185F022C"/>
    <w:rsid w:val="188F5083"/>
    <w:rsid w:val="18A520DD"/>
    <w:rsid w:val="18B18AC4"/>
    <w:rsid w:val="18B32EA5"/>
    <w:rsid w:val="18BE48F2"/>
    <w:rsid w:val="18C9FB99"/>
    <w:rsid w:val="18D4E7FB"/>
    <w:rsid w:val="18FBBE7F"/>
    <w:rsid w:val="19007319"/>
    <w:rsid w:val="190B0111"/>
    <w:rsid w:val="190B915B"/>
    <w:rsid w:val="193D8CA5"/>
    <w:rsid w:val="19531D05"/>
    <w:rsid w:val="19733DBF"/>
    <w:rsid w:val="199181DE"/>
    <w:rsid w:val="19C19C74"/>
    <w:rsid w:val="19C8D0DC"/>
    <w:rsid w:val="1A039C7C"/>
    <w:rsid w:val="1A03AA18"/>
    <w:rsid w:val="1A116866"/>
    <w:rsid w:val="1A382171"/>
    <w:rsid w:val="1A3904C0"/>
    <w:rsid w:val="1A52086E"/>
    <w:rsid w:val="1A561C91"/>
    <w:rsid w:val="1A8848B0"/>
    <w:rsid w:val="1A9A1199"/>
    <w:rsid w:val="1AC84C6E"/>
    <w:rsid w:val="1ACC2C1C"/>
    <w:rsid w:val="1AD0CAD4"/>
    <w:rsid w:val="1AE90D38"/>
    <w:rsid w:val="1B0AB802"/>
    <w:rsid w:val="1B1D402E"/>
    <w:rsid w:val="1B237BEA"/>
    <w:rsid w:val="1B2E3E9C"/>
    <w:rsid w:val="1B408025"/>
    <w:rsid w:val="1C022E08"/>
    <w:rsid w:val="1C2AE0BC"/>
    <w:rsid w:val="1C304BF2"/>
    <w:rsid w:val="1C4A77EB"/>
    <w:rsid w:val="1C4D21D7"/>
    <w:rsid w:val="1C759CD7"/>
    <w:rsid w:val="1C8DD983"/>
    <w:rsid w:val="1C90708F"/>
    <w:rsid w:val="1C966C83"/>
    <w:rsid w:val="1C970E2C"/>
    <w:rsid w:val="1CBCE514"/>
    <w:rsid w:val="1CC62013"/>
    <w:rsid w:val="1CD7EDA8"/>
    <w:rsid w:val="1CE243A3"/>
    <w:rsid w:val="1CFCE167"/>
    <w:rsid w:val="1CFEF919"/>
    <w:rsid w:val="1D10B787"/>
    <w:rsid w:val="1D6DC648"/>
    <w:rsid w:val="1D85A33C"/>
    <w:rsid w:val="1D8EE826"/>
    <w:rsid w:val="1DA0BDFD"/>
    <w:rsid w:val="1DA801EA"/>
    <w:rsid w:val="1DB2A70C"/>
    <w:rsid w:val="1DD57354"/>
    <w:rsid w:val="1DE9270E"/>
    <w:rsid w:val="1DEFB89E"/>
    <w:rsid w:val="1DF37E85"/>
    <w:rsid w:val="1E17AEC7"/>
    <w:rsid w:val="1E1C998F"/>
    <w:rsid w:val="1E297A34"/>
    <w:rsid w:val="1E3F070C"/>
    <w:rsid w:val="1E6D62D8"/>
    <w:rsid w:val="1E713C87"/>
    <w:rsid w:val="1E758DAE"/>
    <w:rsid w:val="1E83C6DD"/>
    <w:rsid w:val="1ED07488"/>
    <w:rsid w:val="1EEED0D0"/>
    <w:rsid w:val="1EF99E33"/>
    <w:rsid w:val="1EF9F5E6"/>
    <w:rsid w:val="1F068048"/>
    <w:rsid w:val="1F1572B9"/>
    <w:rsid w:val="1F354EE3"/>
    <w:rsid w:val="1F58111D"/>
    <w:rsid w:val="1FB633C1"/>
    <w:rsid w:val="202C1B27"/>
    <w:rsid w:val="2041A199"/>
    <w:rsid w:val="2072ABD2"/>
    <w:rsid w:val="207E9087"/>
    <w:rsid w:val="20A022FC"/>
    <w:rsid w:val="20AC7053"/>
    <w:rsid w:val="20B6DF4A"/>
    <w:rsid w:val="20D006AC"/>
    <w:rsid w:val="2103B0B6"/>
    <w:rsid w:val="21176EEC"/>
    <w:rsid w:val="211C7EE4"/>
    <w:rsid w:val="212E8F6F"/>
    <w:rsid w:val="2136BA22"/>
    <w:rsid w:val="213DB014"/>
    <w:rsid w:val="2172524E"/>
    <w:rsid w:val="217DECA1"/>
    <w:rsid w:val="21A5DE50"/>
    <w:rsid w:val="21B07446"/>
    <w:rsid w:val="21B55A28"/>
    <w:rsid w:val="21C0E199"/>
    <w:rsid w:val="22001097"/>
    <w:rsid w:val="221FEA25"/>
    <w:rsid w:val="2221D023"/>
    <w:rsid w:val="224C4890"/>
    <w:rsid w:val="225CFC13"/>
    <w:rsid w:val="226F230A"/>
    <w:rsid w:val="227611A0"/>
    <w:rsid w:val="227C0E63"/>
    <w:rsid w:val="22883D76"/>
    <w:rsid w:val="228A3852"/>
    <w:rsid w:val="22A8AD2E"/>
    <w:rsid w:val="22ABBAD6"/>
    <w:rsid w:val="22D792DD"/>
    <w:rsid w:val="22FB1CFB"/>
    <w:rsid w:val="2365B6C5"/>
    <w:rsid w:val="2374B5C0"/>
    <w:rsid w:val="238A1BF6"/>
    <w:rsid w:val="23933840"/>
    <w:rsid w:val="23C9C0BC"/>
    <w:rsid w:val="23D7831F"/>
    <w:rsid w:val="23DB2993"/>
    <w:rsid w:val="2400814D"/>
    <w:rsid w:val="2406322A"/>
    <w:rsid w:val="240C3197"/>
    <w:rsid w:val="241C13B4"/>
    <w:rsid w:val="244A5A2C"/>
    <w:rsid w:val="244B2274"/>
    <w:rsid w:val="247E2A36"/>
    <w:rsid w:val="248252B3"/>
    <w:rsid w:val="24833CEF"/>
    <w:rsid w:val="248E8F24"/>
    <w:rsid w:val="24AA39A2"/>
    <w:rsid w:val="24BB2ED5"/>
    <w:rsid w:val="24D30213"/>
    <w:rsid w:val="24FF81CC"/>
    <w:rsid w:val="25007A4C"/>
    <w:rsid w:val="250EB794"/>
    <w:rsid w:val="25768DBE"/>
    <w:rsid w:val="25952770"/>
    <w:rsid w:val="25BCF8A9"/>
    <w:rsid w:val="25D7EDB1"/>
    <w:rsid w:val="25DFCA3D"/>
    <w:rsid w:val="2605D871"/>
    <w:rsid w:val="260F0301"/>
    <w:rsid w:val="264CB1CF"/>
    <w:rsid w:val="269D61EC"/>
    <w:rsid w:val="26AE4B81"/>
    <w:rsid w:val="27100355"/>
    <w:rsid w:val="27139644"/>
    <w:rsid w:val="2734D26A"/>
    <w:rsid w:val="275295F5"/>
    <w:rsid w:val="275A89D1"/>
    <w:rsid w:val="276CE970"/>
    <w:rsid w:val="27867873"/>
    <w:rsid w:val="27DF1A7C"/>
    <w:rsid w:val="2811A35B"/>
    <w:rsid w:val="283FF8B5"/>
    <w:rsid w:val="285547A8"/>
    <w:rsid w:val="2885A7DE"/>
    <w:rsid w:val="28B0BA07"/>
    <w:rsid w:val="28B8AC6C"/>
    <w:rsid w:val="28CCE5E4"/>
    <w:rsid w:val="28CCF418"/>
    <w:rsid w:val="28CE7A1A"/>
    <w:rsid w:val="291257D6"/>
    <w:rsid w:val="29148244"/>
    <w:rsid w:val="29345377"/>
    <w:rsid w:val="29449A86"/>
    <w:rsid w:val="295A6E2D"/>
    <w:rsid w:val="298B09A0"/>
    <w:rsid w:val="298C1BC5"/>
    <w:rsid w:val="29EAC9CD"/>
    <w:rsid w:val="2A178AE1"/>
    <w:rsid w:val="2A2810F6"/>
    <w:rsid w:val="2A4F470E"/>
    <w:rsid w:val="2A5673AB"/>
    <w:rsid w:val="2A5DD451"/>
    <w:rsid w:val="2A6AB419"/>
    <w:rsid w:val="2A747377"/>
    <w:rsid w:val="2A78F75B"/>
    <w:rsid w:val="2A8D997A"/>
    <w:rsid w:val="2ABD30F9"/>
    <w:rsid w:val="2ACF70F4"/>
    <w:rsid w:val="2AFBF1CC"/>
    <w:rsid w:val="2B254A24"/>
    <w:rsid w:val="2B29538C"/>
    <w:rsid w:val="2B646D91"/>
    <w:rsid w:val="2B7C2CFE"/>
    <w:rsid w:val="2B883C72"/>
    <w:rsid w:val="2BBAAFC8"/>
    <w:rsid w:val="2BDAEE5A"/>
    <w:rsid w:val="2C0E9907"/>
    <w:rsid w:val="2C111654"/>
    <w:rsid w:val="2C17A423"/>
    <w:rsid w:val="2C2B74BA"/>
    <w:rsid w:val="2C414D79"/>
    <w:rsid w:val="2C6332FC"/>
    <w:rsid w:val="2C70C6D4"/>
    <w:rsid w:val="2C882851"/>
    <w:rsid w:val="2C88D40E"/>
    <w:rsid w:val="2CB859E9"/>
    <w:rsid w:val="2CBD44DE"/>
    <w:rsid w:val="2CC92C3F"/>
    <w:rsid w:val="2CEE1909"/>
    <w:rsid w:val="2D128A8D"/>
    <w:rsid w:val="2D173079"/>
    <w:rsid w:val="2D219273"/>
    <w:rsid w:val="2D4C3714"/>
    <w:rsid w:val="2D59A425"/>
    <w:rsid w:val="2D80A349"/>
    <w:rsid w:val="2D863785"/>
    <w:rsid w:val="2DA69B51"/>
    <w:rsid w:val="2DDBFD72"/>
    <w:rsid w:val="2DDE4183"/>
    <w:rsid w:val="2DE988AB"/>
    <w:rsid w:val="2DFD1531"/>
    <w:rsid w:val="2DFD22C6"/>
    <w:rsid w:val="2E176911"/>
    <w:rsid w:val="2E1C3B21"/>
    <w:rsid w:val="2E22AD52"/>
    <w:rsid w:val="2E2497B7"/>
    <w:rsid w:val="2E363AF8"/>
    <w:rsid w:val="2E39C7EC"/>
    <w:rsid w:val="2E402563"/>
    <w:rsid w:val="2E601EBA"/>
    <w:rsid w:val="2E7DC258"/>
    <w:rsid w:val="2E83678A"/>
    <w:rsid w:val="2E959CF2"/>
    <w:rsid w:val="2EB36BD8"/>
    <w:rsid w:val="2EB8F375"/>
    <w:rsid w:val="2EBD4D32"/>
    <w:rsid w:val="2ED48073"/>
    <w:rsid w:val="2EDDF43F"/>
    <w:rsid w:val="2F0D5D2B"/>
    <w:rsid w:val="2F18BFA7"/>
    <w:rsid w:val="2F1A46C7"/>
    <w:rsid w:val="2F2EDCFC"/>
    <w:rsid w:val="2F827379"/>
    <w:rsid w:val="2F866639"/>
    <w:rsid w:val="2F879BFD"/>
    <w:rsid w:val="2FB16BB6"/>
    <w:rsid w:val="2FBCB1C3"/>
    <w:rsid w:val="2FC94B0A"/>
    <w:rsid w:val="2FCB710F"/>
    <w:rsid w:val="2FD8D195"/>
    <w:rsid w:val="2FF3197D"/>
    <w:rsid w:val="2FF4434C"/>
    <w:rsid w:val="2FF6452D"/>
    <w:rsid w:val="2FFC2D7B"/>
    <w:rsid w:val="3000614F"/>
    <w:rsid w:val="3014C766"/>
    <w:rsid w:val="3028C45C"/>
    <w:rsid w:val="30588483"/>
    <w:rsid w:val="306C35AD"/>
    <w:rsid w:val="307795C9"/>
    <w:rsid w:val="30898DAE"/>
    <w:rsid w:val="30955E5E"/>
    <w:rsid w:val="30A33DD3"/>
    <w:rsid w:val="30A4D074"/>
    <w:rsid w:val="3102D0A6"/>
    <w:rsid w:val="31139F60"/>
    <w:rsid w:val="313FBCD4"/>
    <w:rsid w:val="31597B90"/>
    <w:rsid w:val="316083D5"/>
    <w:rsid w:val="31618411"/>
    <w:rsid w:val="316BCB91"/>
    <w:rsid w:val="316EE355"/>
    <w:rsid w:val="31A0C2B1"/>
    <w:rsid w:val="31F5D51F"/>
    <w:rsid w:val="3250C600"/>
    <w:rsid w:val="32D97B73"/>
    <w:rsid w:val="32E14E19"/>
    <w:rsid w:val="32EF7840"/>
    <w:rsid w:val="32F11459"/>
    <w:rsid w:val="32F19A70"/>
    <w:rsid w:val="330A93F5"/>
    <w:rsid w:val="3319B34E"/>
    <w:rsid w:val="3323A087"/>
    <w:rsid w:val="336F8081"/>
    <w:rsid w:val="3377276C"/>
    <w:rsid w:val="337986B8"/>
    <w:rsid w:val="33833479"/>
    <w:rsid w:val="33C60B8C"/>
    <w:rsid w:val="33C7ED06"/>
    <w:rsid w:val="33F57AD1"/>
    <w:rsid w:val="341F574F"/>
    <w:rsid w:val="343B12EF"/>
    <w:rsid w:val="344F18CF"/>
    <w:rsid w:val="34667097"/>
    <w:rsid w:val="347FB37D"/>
    <w:rsid w:val="34B6B9CD"/>
    <w:rsid w:val="34CEDAF8"/>
    <w:rsid w:val="34D01595"/>
    <w:rsid w:val="34DB547B"/>
    <w:rsid w:val="34FA5B5D"/>
    <w:rsid w:val="350A254B"/>
    <w:rsid w:val="350EB4A2"/>
    <w:rsid w:val="35228C39"/>
    <w:rsid w:val="355F0D81"/>
    <w:rsid w:val="35A9DD6A"/>
    <w:rsid w:val="35B48012"/>
    <w:rsid w:val="35CCB08F"/>
    <w:rsid w:val="35DEEE72"/>
    <w:rsid w:val="35F1132D"/>
    <w:rsid w:val="35F9F185"/>
    <w:rsid w:val="35FF8DE5"/>
    <w:rsid w:val="36092DCD"/>
    <w:rsid w:val="36293D6E"/>
    <w:rsid w:val="36451C74"/>
    <w:rsid w:val="3652ADAB"/>
    <w:rsid w:val="366515C7"/>
    <w:rsid w:val="367389FA"/>
    <w:rsid w:val="36DAACE8"/>
    <w:rsid w:val="3710F0CD"/>
    <w:rsid w:val="3735ACD4"/>
    <w:rsid w:val="37418A8E"/>
    <w:rsid w:val="3779D4A1"/>
    <w:rsid w:val="377E901E"/>
    <w:rsid w:val="37837138"/>
    <w:rsid w:val="37A4B46E"/>
    <w:rsid w:val="37B8C357"/>
    <w:rsid w:val="37C876EF"/>
    <w:rsid w:val="37CF1648"/>
    <w:rsid w:val="37F4891B"/>
    <w:rsid w:val="383B2013"/>
    <w:rsid w:val="3864D1B3"/>
    <w:rsid w:val="387BB3BF"/>
    <w:rsid w:val="38926682"/>
    <w:rsid w:val="3897704A"/>
    <w:rsid w:val="389EB995"/>
    <w:rsid w:val="38A77319"/>
    <w:rsid w:val="38BC6146"/>
    <w:rsid w:val="38F9C745"/>
    <w:rsid w:val="392E1426"/>
    <w:rsid w:val="393266A2"/>
    <w:rsid w:val="3935D7C1"/>
    <w:rsid w:val="39397132"/>
    <w:rsid w:val="3946A048"/>
    <w:rsid w:val="39586BE4"/>
    <w:rsid w:val="396D8640"/>
    <w:rsid w:val="3975D54F"/>
    <w:rsid w:val="39D1D3D3"/>
    <w:rsid w:val="39E2B29F"/>
    <w:rsid w:val="3A116869"/>
    <w:rsid w:val="3A17F8C0"/>
    <w:rsid w:val="3A1CAF2E"/>
    <w:rsid w:val="3A6CC898"/>
    <w:rsid w:val="3A867CDA"/>
    <w:rsid w:val="3A8EF563"/>
    <w:rsid w:val="3A900B9D"/>
    <w:rsid w:val="3ABAC0BA"/>
    <w:rsid w:val="3AC78400"/>
    <w:rsid w:val="3B0251D8"/>
    <w:rsid w:val="3B0FEEBE"/>
    <w:rsid w:val="3B370C9D"/>
    <w:rsid w:val="3B559A2C"/>
    <w:rsid w:val="3B6142C6"/>
    <w:rsid w:val="3B761913"/>
    <w:rsid w:val="3B7931A0"/>
    <w:rsid w:val="3BBB0218"/>
    <w:rsid w:val="3BBE242F"/>
    <w:rsid w:val="3BCB5D5E"/>
    <w:rsid w:val="3C18D71C"/>
    <w:rsid w:val="3C2CF432"/>
    <w:rsid w:val="3C41E0F5"/>
    <w:rsid w:val="3CA2BA1F"/>
    <w:rsid w:val="3CB2939F"/>
    <w:rsid w:val="3CC09CF5"/>
    <w:rsid w:val="3CC34525"/>
    <w:rsid w:val="3CCE3C70"/>
    <w:rsid w:val="3CD1DFCA"/>
    <w:rsid w:val="3CD96E92"/>
    <w:rsid w:val="3CDDFF2E"/>
    <w:rsid w:val="3CDFF894"/>
    <w:rsid w:val="3D310371"/>
    <w:rsid w:val="3D492A60"/>
    <w:rsid w:val="3D6BC2BB"/>
    <w:rsid w:val="3D899792"/>
    <w:rsid w:val="3DACD612"/>
    <w:rsid w:val="3DCD40B6"/>
    <w:rsid w:val="3DD229AF"/>
    <w:rsid w:val="3DD5AC9A"/>
    <w:rsid w:val="3DEEDE69"/>
    <w:rsid w:val="3DF28CB8"/>
    <w:rsid w:val="3E09AAE8"/>
    <w:rsid w:val="3E137178"/>
    <w:rsid w:val="3E2A79DF"/>
    <w:rsid w:val="3E72D408"/>
    <w:rsid w:val="3E9A6EEA"/>
    <w:rsid w:val="3EBC78B6"/>
    <w:rsid w:val="3ED94C50"/>
    <w:rsid w:val="3EFA1072"/>
    <w:rsid w:val="3EFE5AA6"/>
    <w:rsid w:val="3F00EA01"/>
    <w:rsid w:val="3F11EDBF"/>
    <w:rsid w:val="3F132BD9"/>
    <w:rsid w:val="3F206509"/>
    <w:rsid w:val="3F29D766"/>
    <w:rsid w:val="3F2E81F7"/>
    <w:rsid w:val="3F40CB6B"/>
    <w:rsid w:val="3F41D62B"/>
    <w:rsid w:val="3F4F7FC8"/>
    <w:rsid w:val="3F53B059"/>
    <w:rsid w:val="3F868C2E"/>
    <w:rsid w:val="3F88E9BA"/>
    <w:rsid w:val="3F8EC571"/>
    <w:rsid w:val="3FAEFFED"/>
    <w:rsid w:val="3FC5B671"/>
    <w:rsid w:val="3FD4EF3C"/>
    <w:rsid w:val="3FD611F2"/>
    <w:rsid w:val="3FDCED29"/>
    <w:rsid w:val="3FE8986D"/>
    <w:rsid w:val="3FEA7F98"/>
    <w:rsid w:val="3FF50216"/>
    <w:rsid w:val="4009284A"/>
    <w:rsid w:val="400F7CB4"/>
    <w:rsid w:val="401F42F8"/>
    <w:rsid w:val="4060189C"/>
    <w:rsid w:val="40BF1248"/>
    <w:rsid w:val="40D1C20F"/>
    <w:rsid w:val="40D7ECAB"/>
    <w:rsid w:val="40E12F03"/>
    <w:rsid w:val="41033747"/>
    <w:rsid w:val="410ECB78"/>
    <w:rsid w:val="412F6B46"/>
    <w:rsid w:val="41419609"/>
    <w:rsid w:val="41717CEF"/>
    <w:rsid w:val="41B79395"/>
    <w:rsid w:val="41C26D14"/>
    <w:rsid w:val="41C3AA04"/>
    <w:rsid w:val="41CDB66B"/>
    <w:rsid w:val="41F0A1FF"/>
    <w:rsid w:val="42044EB4"/>
    <w:rsid w:val="4220ECEE"/>
    <w:rsid w:val="42371BA1"/>
    <w:rsid w:val="423D232C"/>
    <w:rsid w:val="42789E2B"/>
    <w:rsid w:val="428721E6"/>
    <w:rsid w:val="42A09FAF"/>
    <w:rsid w:val="42B3692D"/>
    <w:rsid w:val="42D1F2DD"/>
    <w:rsid w:val="42F9F321"/>
    <w:rsid w:val="430B4C9A"/>
    <w:rsid w:val="436BD177"/>
    <w:rsid w:val="43AA9D06"/>
    <w:rsid w:val="43AD9A97"/>
    <w:rsid w:val="43C8282A"/>
    <w:rsid w:val="43ED7195"/>
    <w:rsid w:val="43F08A68"/>
    <w:rsid w:val="445C9A77"/>
    <w:rsid w:val="446796F2"/>
    <w:rsid w:val="446D6003"/>
    <w:rsid w:val="447C24E8"/>
    <w:rsid w:val="447FB8CC"/>
    <w:rsid w:val="44877AE7"/>
    <w:rsid w:val="44B9CD04"/>
    <w:rsid w:val="44EDF07D"/>
    <w:rsid w:val="450B7BE3"/>
    <w:rsid w:val="4539A818"/>
    <w:rsid w:val="4545EE2B"/>
    <w:rsid w:val="4562FBB9"/>
    <w:rsid w:val="4563C5BA"/>
    <w:rsid w:val="45663525"/>
    <w:rsid w:val="457C8309"/>
    <w:rsid w:val="45DAFD01"/>
    <w:rsid w:val="45EBECB9"/>
    <w:rsid w:val="45F6ECDE"/>
    <w:rsid w:val="45FB34FE"/>
    <w:rsid w:val="4609A960"/>
    <w:rsid w:val="460F45B0"/>
    <w:rsid w:val="4616B299"/>
    <w:rsid w:val="46339D01"/>
    <w:rsid w:val="4648226D"/>
    <w:rsid w:val="464EBD5C"/>
    <w:rsid w:val="464FFF93"/>
    <w:rsid w:val="46549196"/>
    <w:rsid w:val="4677E75C"/>
    <w:rsid w:val="46918FB4"/>
    <w:rsid w:val="46951E86"/>
    <w:rsid w:val="469F42AF"/>
    <w:rsid w:val="46B75DC3"/>
    <w:rsid w:val="46D1B3DE"/>
    <w:rsid w:val="46D63E89"/>
    <w:rsid w:val="46ED8F6B"/>
    <w:rsid w:val="473BDA81"/>
    <w:rsid w:val="4750009D"/>
    <w:rsid w:val="4762BA8B"/>
    <w:rsid w:val="47870651"/>
    <w:rsid w:val="479BC682"/>
    <w:rsid w:val="47D0F621"/>
    <w:rsid w:val="47DA4EE6"/>
    <w:rsid w:val="47FAB9F7"/>
    <w:rsid w:val="48271AF1"/>
    <w:rsid w:val="4827B792"/>
    <w:rsid w:val="4869DF92"/>
    <w:rsid w:val="489121CE"/>
    <w:rsid w:val="48B06DEA"/>
    <w:rsid w:val="48F0129C"/>
    <w:rsid w:val="48FA9125"/>
    <w:rsid w:val="49030798"/>
    <w:rsid w:val="49075C08"/>
    <w:rsid w:val="492557F3"/>
    <w:rsid w:val="49294AD6"/>
    <w:rsid w:val="492A97E4"/>
    <w:rsid w:val="4932B58C"/>
    <w:rsid w:val="4942F4FB"/>
    <w:rsid w:val="4953B39B"/>
    <w:rsid w:val="4982B653"/>
    <w:rsid w:val="498DB35E"/>
    <w:rsid w:val="49921794"/>
    <w:rsid w:val="49CBE142"/>
    <w:rsid w:val="49E56A1A"/>
    <w:rsid w:val="49E70755"/>
    <w:rsid w:val="49FAABF3"/>
    <w:rsid w:val="49FE9F6B"/>
    <w:rsid w:val="4A047713"/>
    <w:rsid w:val="4A0B10F6"/>
    <w:rsid w:val="4A1945B4"/>
    <w:rsid w:val="4A2BC8B9"/>
    <w:rsid w:val="4A515CDA"/>
    <w:rsid w:val="4A5629BA"/>
    <w:rsid w:val="4A5BD237"/>
    <w:rsid w:val="4A7BC925"/>
    <w:rsid w:val="4ABE031C"/>
    <w:rsid w:val="4ABFD0EB"/>
    <w:rsid w:val="4B04BB3F"/>
    <w:rsid w:val="4B091DF8"/>
    <w:rsid w:val="4B2A166C"/>
    <w:rsid w:val="4B38CF0D"/>
    <w:rsid w:val="4B47F7B1"/>
    <w:rsid w:val="4B4D390A"/>
    <w:rsid w:val="4B4E91B5"/>
    <w:rsid w:val="4B4F7F32"/>
    <w:rsid w:val="4B5D3917"/>
    <w:rsid w:val="4B69DA31"/>
    <w:rsid w:val="4B884B5F"/>
    <w:rsid w:val="4B9549B7"/>
    <w:rsid w:val="4BA2F759"/>
    <w:rsid w:val="4BB046CC"/>
    <w:rsid w:val="4BBD1E6C"/>
    <w:rsid w:val="4BC7C6DB"/>
    <w:rsid w:val="4BCA192F"/>
    <w:rsid w:val="4BF2302E"/>
    <w:rsid w:val="4BF83A93"/>
    <w:rsid w:val="4C09EDD1"/>
    <w:rsid w:val="4C50E8BC"/>
    <w:rsid w:val="4C5B98BA"/>
    <w:rsid w:val="4C5EFD0A"/>
    <w:rsid w:val="4C8A79B6"/>
    <w:rsid w:val="4C909845"/>
    <w:rsid w:val="4C97328A"/>
    <w:rsid w:val="4CC8F36E"/>
    <w:rsid w:val="4CDD0BD0"/>
    <w:rsid w:val="4CEAF4DF"/>
    <w:rsid w:val="4D88BFB7"/>
    <w:rsid w:val="4DABC7BB"/>
    <w:rsid w:val="4DBA4A6A"/>
    <w:rsid w:val="4DDCBD58"/>
    <w:rsid w:val="4DE57A22"/>
    <w:rsid w:val="4E11E30C"/>
    <w:rsid w:val="4E3567DB"/>
    <w:rsid w:val="4E7D637C"/>
    <w:rsid w:val="4E8F1C9D"/>
    <w:rsid w:val="4E97859A"/>
    <w:rsid w:val="4ED8D4A9"/>
    <w:rsid w:val="4EE771D6"/>
    <w:rsid w:val="4EEB5980"/>
    <w:rsid w:val="4F06E54A"/>
    <w:rsid w:val="4F2F0737"/>
    <w:rsid w:val="4F318D51"/>
    <w:rsid w:val="4F42D637"/>
    <w:rsid w:val="4F4F130A"/>
    <w:rsid w:val="4F5F95B8"/>
    <w:rsid w:val="4F615DAF"/>
    <w:rsid w:val="4F6734C0"/>
    <w:rsid w:val="4F7DC853"/>
    <w:rsid w:val="4FBB7D50"/>
    <w:rsid w:val="4FE664A9"/>
    <w:rsid w:val="4FFF6748"/>
    <w:rsid w:val="50016E77"/>
    <w:rsid w:val="5008EEAF"/>
    <w:rsid w:val="5028465F"/>
    <w:rsid w:val="502FCB89"/>
    <w:rsid w:val="5056D3F9"/>
    <w:rsid w:val="506A4613"/>
    <w:rsid w:val="50707063"/>
    <w:rsid w:val="50712B2F"/>
    <w:rsid w:val="5077E623"/>
    <w:rsid w:val="50849A2B"/>
    <w:rsid w:val="509B0EB6"/>
    <w:rsid w:val="509B8E25"/>
    <w:rsid w:val="50DB29B4"/>
    <w:rsid w:val="50DE573F"/>
    <w:rsid w:val="50E2ADB7"/>
    <w:rsid w:val="50F26356"/>
    <w:rsid w:val="51028328"/>
    <w:rsid w:val="510468A7"/>
    <w:rsid w:val="5110A7E1"/>
    <w:rsid w:val="5116B9D3"/>
    <w:rsid w:val="5145748B"/>
    <w:rsid w:val="51534959"/>
    <w:rsid w:val="5177AD60"/>
    <w:rsid w:val="517B8BEB"/>
    <w:rsid w:val="519D9F68"/>
    <w:rsid w:val="51A229FA"/>
    <w:rsid w:val="51C2C0D5"/>
    <w:rsid w:val="51C5BFCA"/>
    <w:rsid w:val="51EB60AF"/>
    <w:rsid w:val="51ED35AF"/>
    <w:rsid w:val="52292BF8"/>
    <w:rsid w:val="52310D38"/>
    <w:rsid w:val="523AF687"/>
    <w:rsid w:val="5249D982"/>
    <w:rsid w:val="526FAEB1"/>
    <w:rsid w:val="52ACACB0"/>
    <w:rsid w:val="52B8EE13"/>
    <w:rsid w:val="52CED1E9"/>
    <w:rsid w:val="52DEE41D"/>
    <w:rsid w:val="52E6B4C9"/>
    <w:rsid w:val="5305CEBF"/>
    <w:rsid w:val="5315276C"/>
    <w:rsid w:val="5328A251"/>
    <w:rsid w:val="53464747"/>
    <w:rsid w:val="53643035"/>
    <w:rsid w:val="53B8D709"/>
    <w:rsid w:val="541893D1"/>
    <w:rsid w:val="541EB08F"/>
    <w:rsid w:val="54400365"/>
    <w:rsid w:val="5440EF06"/>
    <w:rsid w:val="545131EC"/>
    <w:rsid w:val="5481337B"/>
    <w:rsid w:val="54817812"/>
    <w:rsid w:val="54884817"/>
    <w:rsid w:val="5489012F"/>
    <w:rsid w:val="54A00A78"/>
    <w:rsid w:val="54A34996"/>
    <w:rsid w:val="54C11287"/>
    <w:rsid w:val="54D777F9"/>
    <w:rsid w:val="54DD9F20"/>
    <w:rsid w:val="550816D1"/>
    <w:rsid w:val="550B8ED9"/>
    <w:rsid w:val="551BAEFF"/>
    <w:rsid w:val="552D3571"/>
    <w:rsid w:val="552FD679"/>
    <w:rsid w:val="55340B21"/>
    <w:rsid w:val="55654DE1"/>
    <w:rsid w:val="556F6FA1"/>
    <w:rsid w:val="55867946"/>
    <w:rsid w:val="558A2E04"/>
    <w:rsid w:val="558B3624"/>
    <w:rsid w:val="55941AB3"/>
    <w:rsid w:val="55AFDB43"/>
    <w:rsid w:val="55BEB83A"/>
    <w:rsid w:val="55FD6FE1"/>
    <w:rsid w:val="56119F9D"/>
    <w:rsid w:val="5614E116"/>
    <w:rsid w:val="562D261D"/>
    <w:rsid w:val="56329F69"/>
    <w:rsid w:val="564CD8B4"/>
    <w:rsid w:val="564D1A34"/>
    <w:rsid w:val="565DC138"/>
    <w:rsid w:val="566416A6"/>
    <w:rsid w:val="569FD309"/>
    <w:rsid w:val="56A5F6A8"/>
    <w:rsid w:val="56B966CC"/>
    <w:rsid w:val="56C6DF2B"/>
    <w:rsid w:val="56C6FA4D"/>
    <w:rsid w:val="56EB7237"/>
    <w:rsid w:val="5720C607"/>
    <w:rsid w:val="572E8BF0"/>
    <w:rsid w:val="573279AA"/>
    <w:rsid w:val="5741100F"/>
    <w:rsid w:val="576BA6AB"/>
    <w:rsid w:val="5786CADA"/>
    <w:rsid w:val="578C4520"/>
    <w:rsid w:val="57940C42"/>
    <w:rsid w:val="5796DB6D"/>
    <w:rsid w:val="579B8337"/>
    <w:rsid w:val="57BE9D85"/>
    <w:rsid w:val="57D59BE0"/>
    <w:rsid w:val="57E7EFA1"/>
    <w:rsid w:val="58031925"/>
    <w:rsid w:val="5847C29B"/>
    <w:rsid w:val="5856DC6A"/>
    <w:rsid w:val="5882BFB4"/>
    <w:rsid w:val="58C28272"/>
    <w:rsid w:val="58CF6B89"/>
    <w:rsid w:val="592BBCD8"/>
    <w:rsid w:val="592D4CD6"/>
    <w:rsid w:val="594F0B6C"/>
    <w:rsid w:val="5973B9E0"/>
    <w:rsid w:val="5984CF86"/>
    <w:rsid w:val="5985D5CD"/>
    <w:rsid w:val="598FB25F"/>
    <w:rsid w:val="59CA9293"/>
    <w:rsid w:val="59D1074E"/>
    <w:rsid w:val="59E42F5B"/>
    <w:rsid w:val="5A0EACA8"/>
    <w:rsid w:val="5A0F88D9"/>
    <w:rsid w:val="5A5D35B2"/>
    <w:rsid w:val="5A5E970F"/>
    <w:rsid w:val="5A60A1F6"/>
    <w:rsid w:val="5A707068"/>
    <w:rsid w:val="5A95EB5C"/>
    <w:rsid w:val="5AA6610E"/>
    <w:rsid w:val="5AB7AD99"/>
    <w:rsid w:val="5ABF01ED"/>
    <w:rsid w:val="5AD9808A"/>
    <w:rsid w:val="5AF11280"/>
    <w:rsid w:val="5B0C8221"/>
    <w:rsid w:val="5B115716"/>
    <w:rsid w:val="5B4ECE27"/>
    <w:rsid w:val="5B59C28F"/>
    <w:rsid w:val="5BA891B1"/>
    <w:rsid w:val="5BB1065C"/>
    <w:rsid w:val="5BBA36DA"/>
    <w:rsid w:val="5BC5A199"/>
    <w:rsid w:val="5BC925FB"/>
    <w:rsid w:val="5BE192DF"/>
    <w:rsid w:val="5BFB554B"/>
    <w:rsid w:val="5C046883"/>
    <w:rsid w:val="5C335F0F"/>
    <w:rsid w:val="5C44CB01"/>
    <w:rsid w:val="5C5FF674"/>
    <w:rsid w:val="5C647DA2"/>
    <w:rsid w:val="5C657CC6"/>
    <w:rsid w:val="5C69B457"/>
    <w:rsid w:val="5C7721EB"/>
    <w:rsid w:val="5C87F91B"/>
    <w:rsid w:val="5CA532C3"/>
    <w:rsid w:val="5CC7D5D1"/>
    <w:rsid w:val="5D0DA11D"/>
    <w:rsid w:val="5D123D5C"/>
    <w:rsid w:val="5D3314C0"/>
    <w:rsid w:val="5D759340"/>
    <w:rsid w:val="5D7E2856"/>
    <w:rsid w:val="5D98B5A1"/>
    <w:rsid w:val="5DB709BB"/>
    <w:rsid w:val="5DC4AD28"/>
    <w:rsid w:val="5DDE2631"/>
    <w:rsid w:val="5DF83D2F"/>
    <w:rsid w:val="5E199E24"/>
    <w:rsid w:val="5E3D0BD4"/>
    <w:rsid w:val="5E5C5448"/>
    <w:rsid w:val="5EB06C9E"/>
    <w:rsid w:val="5ECE4797"/>
    <w:rsid w:val="5ECE5F25"/>
    <w:rsid w:val="5ED523DF"/>
    <w:rsid w:val="5F041529"/>
    <w:rsid w:val="5F12EBA5"/>
    <w:rsid w:val="5F55BD06"/>
    <w:rsid w:val="5F5D5A63"/>
    <w:rsid w:val="5F5F8450"/>
    <w:rsid w:val="5F74DAAA"/>
    <w:rsid w:val="5F80099F"/>
    <w:rsid w:val="5F8A6F87"/>
    <w:rsid w:val="5F8B52E2"/>
    <w:rsid w:val="5FA60F3B"/>
    <w:rsid w:val="5FAD9DAE"/>
    <w:rsid w:val="5FB5BDF0"/>
    <w:rsid w:val="5FBD59BC"/>
    <w:rsid w:val="5FC720C1"/>
    <w:rsid w:val="5FC9F3AB"/>
    <w:rsid w:val="5FCB4E79"/>
    <w:rsid w:val="5FE34386"/>
    <w:rsid w:val="5FF2C5BC"/>
    <w:rsid w:val="60119303"/>
    <w:rsid w:val="6028F2C3"/>
    <w:rsid w:val="6036F343"/>
    <w:rsid w:val="603FCF83"/>
    <w:rsid w:val="604AC5BF"/>
    <w:rsid w:val="605C9077"/>
    <w:rsid w:val="6078C468"/>
    <w:rsid w:val="607C0F6A"/>
    <w:rsid w:val="60A0D156"/>
    <w:rsid w:val="60A883D6"/>
    <w:rsid w:val="60AA6B50"/>
    <w:rsid w:val="60C0ED3C"/>
    <w:rsid w:val="60C2DBD2"/>
    <w:rsid w:val="61050090"/>
    <w:rsid w:val="611F14A3"/>
    <w:rsid w:val="61354DA8"/>
    <w:rsid w:val="6162CE2B"/>
    <w:rsid w:val="616EF35C"/>
    <w:rsid w:val="6190814F"/>
    <w:rsid w:val="61AD3400"/>
    <w:rsid w:val="61C8F7D4"/>
    <w:rsid w:val="61CEA6E7"/>
    <w:rsid w:val="61F86AF1"/>
    <w:rsid w:val="6202A5CB"/>
    <w:rsid w:val="6206E024"/>
    <w:rsid w:val="620D49B2"/>
    <w:rsid w:val="6222CE61"/>
    <w:rsid w:val="6234C68D"/>
    <w:rsid w:val="62381C25"/>
    <w:rsid w:val="625C9A4E"/>
    <w:rsid w:val="626814C7"/>
    <w:rsid w:val="628D4B9C"/>
    <w:rsid w:val="62ACC885"/>
    <w:rsid w:val="62C03E08"/>
    <w:rsid w:val="62D9D667"/>
    <w:rsid w:val="62DB8A9F"/>
    <w:rsid w:val="62F21AAA"/>
    <w:rsid w:val="62F4B2A7"/>
    <w:rsid w:val="62F52604"/>
    <w:rsid w:val="631168B3"/>
    <w:rsid w:val="6329FAAF"/>
    <w:rsid w:val="6333B65D"/>
    <w:rsid w:val="6344091D"/>
    <w:rsid w:val="6375AB2A"/>
    <w:rsid w:val="637E1CDC"/>
    <w:rsid w:val="63954CD6"/>
    <w:rsid w:val="639E2152"/>
    <w:rsid w:val="63BFD212"/>
    <w:rsid w:val="63C463F5"/>
    <w:rsid w:val="63CC2AE6"/>
    <w:rsid w:val="63D9EF5B"/>
    <w:rsid w:val="6418F633"/>
    <w:rsid w:val="64195F6D"/>
    <w:rsid w:val="642426A6"/>
    <w:rsid w:val="64247848"/>
    <w:rsid w:val="644F04F4"/>
    <w:rsid w:val="648B1B17"/>
    <w:rsid w:val="649DA314"/>
    <w:rsid w:val="64A34429"/>
    <w:rsid w:val="64A8E193"/>
    <w:rsid w:val="64AFD33E"/>
    <w:rsid w:val="64E01DED"/>
    <w:rsid w:val="64F6A751"/>
    <w:rsid w:val="6512AE6D"/>
    <w:rsid w:val="65177FF5"/>
    <w:rsid w:val="65453A08"/>
    <w:rsid w:val="6545C100"/>
    <w:rsid w:val="655E0A59"/>
    <w:rsid w:val="6574BD3B"/>
    <w:rsid w:val="65BA527A"/>
    <w:rsid w:val="65C7C575"/>
    <w:rsid w:val="65C948AC"/>
    <w:rsid w:val="65DB5394"/>
    <w:rsid w:val="65ECE92D"/>
    <w:rsid w:val="65FA2C12"/>
    <w:rsid w:val="6603EEC2"/>
    <w:rsid w:val="660EA8E7"/>
    <w:rsid w:val="6635876C"/>
    <w:rsid w:val="6643EBDB"/>
    <w:rsid w:val="66538452"/>
    <w:rsid w:val="66625F5E"/>
    <w:rsid w:val="66C4C657"/>
    <w:rsid w:val="66F299ED"/>
    <w:rsid w:val="6707F96C"/>
    <w:rsid w:val="67126562"/>
    <w:rsid w:val="6719C395"/>
    <w:rsid w:val="671C06AE"/>
    <w:rsid w:val="6726C3D2"/>
    <w:rsid w:val="674A7202"/>
    <w:rsid w:val="674B2FCF"/>
    <w:rsid w:val="674B3C8E"/>
    <w:rsid w:val="6796A5F9"/>
    <w:rsid w:val="6798F683"/>
    <w:rsid w:val="67AB6ECD"/>
    <w:rsid w:val="67ACFFF2"/>
    <w:rsid w:val="67BA91E5"/>
    <w:rsid w:val="67C4C10D"/>
    <w:rsid w:val="67F233C5"/>
    <w:rsid w:val="67F6477E"/>
    <w:rsid w:val="67FFBCAC"/>
    <w:rsid w:val="67FFF599"/>
    <w:rsid w:val="6834DCBB"/>
    <w:rsid w:val="6864A5EC"/>
    <w:rsid w:val="6867E3FB"/>
    <w:rsid w:val="687551CE"/>
    <w:rsid w:val="68A5900E"/>
    <w:rsid w:val="68A59D09"/>
    <w:rsid w:val="68B35BFE"/>
    <w:rsid w:val="68C32F81"/>
    <w:rsid w:val="68D21E99"/>
    <w:rsid w:val="68D96D02"/>
    <w:rsid w:val="68E9ACD3"/>
    <w:rsid w:val="68EB9FF0"/>
    <w:rsid w:val="68ED2C24"/>
    <w:rsid w:val="690B19BB"/>
    <w:rsid w:val="690EFACF"/>
    <w:rsid w:val="691707F3"/>
    <w:rsid w:val="6934CACE"/>
    <w:rsid w:val="695F23B2"/>
    <w:rsid w:val="696CCF0A"/>
    <w:rsid w:val="6990C5CE"/>
    <w:rsid w:val="69A226EB"/>
    <w:rsid w:val="69ACEC00"/>
    <w:rsid w:val="69C41301"/>
    <w:rsid w:val="69C6EA27"/>
    <w:rsid w:val="69D68818"/>
    <w:rsid w:val="6A1A12A0"/>
    <w:rsid w:val="6A1DD279"/>
    <w:rsid w:val="6A3D5070"/>
    <w:rsid w:val="6A3F8FB7"/>
    <w:rsid w:val="6A6A1CAC"/>
    <w:rsid w:val="6A71B06E"/>
    <w:rsid w:val="6ABA0CAF"/>
    <w:rsid w:val="6AD87362"/>
    <w:rsid w:val="6AE1C37C"/>
    <w:rsid w:val="6AE74F13"/>
    <w:rsid w:val="6AFB030B"/>
    <w:rsid w:val="6AFFDFB6"/>
    <w:rsid w:val="6B024DC3"/>
    <w:rsid w:val="6B0F9A7A"/>
    <w:rsid w:val="6B32D5D6"/>
    <w:rsid w:val="6B49661F"/>
    <w:rsid w:val="6B9172F6"/>
    <w:rsid w:val="6BCEB01B"/>
    <w:rsid w:val="6BCFEDF0"/>
    <w:rsid w:val="6BD527A4"/>
    <w:rsid w:val="6BD52E45"/>
    <w:rsid w:val="6BDD07D8"/>
    <w:rsid w:val="6BE7BD22"/>
    <w:rsid w:val="6BEE0712"/>
    <w:rsid w:val="6C151610"/>
    <w:rsid w:val="6C54AF64"/>
    <w:rsid w:val="6C5F56E8"/>
    <w:rsid w:val="6C6263AB"/>
    <w:rsid w:val="6C6BC5A5"/>
    <w:rsid w:val="6C6EAC77"/>
    <w:rsid w:val="6C71F76E"/>
    <w:rsid w:val="6C89F51C"/>
    <w:rsid w:val="6CD2C0AB"/>
    <w:rsid w:val="6CE10A54"/>
    <w:rsid w:val="6CF1F6CE"/>
    <w:rsid w:val="6CF65A5D"/>
    <w:rsid w:val="6CFF9890"/>
    <w:rsid w:val="6D09A799"/>
    <w:rsid w:val="6D143CE0"/>
    <w:rsid w:val="6D3D3466"/>
    <w:rsid w:val="6D5662A3"/>
    <w:rsid w:val="6D618757"/>
    <w:rsid w:val="6D63340B"/>
    <w:rsid w:val="6D7A4752"/>
    <w:rsid w:val="6D805C2B"/>
    <w:rsid w:val="6DF4BDF9"/>
    <w:rsid w:val="6E0968D8"/>
    <w:rsid w:val="6E6023AB"/>
    <w:rsid w:val="6EA3459F"/>
    <w:rsid w:val="6EAEF6D2"/>
    <w:rsid w:val="6EC010E6"/>
    <w:rsid w:val="6F1858DA"/>
    <w:rsid w:val="6F25CD46"/>
    <w:rsid w:val="6F358447"/>
    <w:rsid w:val="6F6A9C44"/>
    <w:rsid w:val="6F7C9F29"/>
    <w:rsid w:val="6F969F38"/>
    <w:rsid w:val="6F9826D9"/>
    <w:rsid w:val="6FA88C54"/>
    <w:rsid w:val="6FB379C4"/>
    <w:rsid w:val="6FBE8D83"/>
    <w:rsid w:val="6FDB830E"/>
    <w:rsid w:val="6FF904D8"/>
    <w:rsid w:val="700B490D"/>
    <w:rsid w:val="701A937A"/>
    <w:rsid w:val="7039D77E"/>
    <w:rsid w:val="7048BED2"/>
    <w:rsid w:val="7059F7FE"/>
    <w:rsid w:val="70662B9C"/>
    <w:rsid w:val="70944024"/>
    <w:rsid w:val="70A4FD49"/>
    <w:rsid w:val="70AB5F0F"/>
    <w:rsid w:val="70AF2051"/>
    <w:rsid w:val="70BBB589"/>
    <w:rsid w:val="70C02EF0"/>
    <w:rsid w:val="70F68651"/>
    <w:rsid w:val="70FB0ADB"/>
    <w:rsid w:val="70FB37E1"/>
    <w:rsid w:val="7102EE1D"/>
    <w:rsid w:val="7104C132"/>
    <w:rsid w:val="7107929D"/>
    <w:rsid w:val="7109591F"/>
    <w:rsid w:val="710A06A7"/>
    <w:rsid w:val="71175AAE"/>
    <w:rsid w:val="7118597B"/>
    <w:rsid w:val="712513BE"/>
    <w:rsid w:val="717E00AF"/>
    <w:rsid w:val="71BA0C21"/>
    <w:rsid w:val="71C57D91"/>
    <w:rsid w:val="71C824F8"/>
    <w:rsid w:val="71E81500"/>
    <w:rsid w:val="71EB46C6"/>
    <w:rsid w:val="71EE1CD8"/>
    <w:rsid w:val="72124FFB"/>
    <w:rsid w:val="723A549F"/>
    <w:rsid w:val="7248D09C"/>
    <w:rsid w:val="724CFC7F"/>
    <w:rsid w:val="724F1752"/>
    <w:rsid w:val="725C5EB8"/>
    <w:rsid w:val="726021C9"/>
    <w:rsid w:val="726E3D41"/>
    <w:rsid w:val="7270F697"/>
    <w:rsid w:val="727B3642"/>
    <w:rsid w:val="72884E38"/>
    <w:rsid w:val="72AA4637"/>
    <w:rsid w:val="72ABB34F"/>
    <w:rsid w:val="72D73FF3"/>
    <w:rsid w:val="72D76D33"/>
    <w:rsid w:val="72D9A921"/>
    <w:rsid w:val="72DE6FE3"/>
    <w:rsid w:val="72FE55DB"/>
    <w:rsid w:val="730AE7CE"/>
    <w:rsid w:val="732C1E59"/>
    <w:rsid w:val="736247F8"/>
    <w:rsid w:val="737CADFD"/>
    <w:rsid w:val="73906055"/>
    <w:rsid w:val="73D269F2"/>
    <w:rsid w:val="73EC8819"/>
    <w:rsid w:val="73FCFECE"/>
    <w:rsid w:val="7402C023"/>
    <w:rsid w:val="7404F6EB"/>
    <w:rsid w:val="741330A8"/>
    <w:rsid w:val="7419D059"/>
    <w:rsid w:val="7419F915"/>
    <w:rsid w:val="741DB440"/>
    <w:rsid w:val="74347B07"/>
    <w:rsid w:val="744BCB8E"/>
    <w:rsid w:val="7458F827"/>
    <w:rsid w:val="74692984"/>
    <w:rsid w:val="747CFA91"/>
    <w:rsid w:val="748EC785"/>
    <w:rsid w:val="74AACEAC"/>
    <w:rsid w:val="74CF0E03"/>
    <w:rsid w:val="74E546A7"/>
    <w:rsid w:val="750A73BE"/>
    <w:rsid w:val="750A7769"/>
    <w:rsid w:val="752167BE"/>
    <w:rsid w:val="752C5427"/>
    <w:rsid w:val="753B56D1"/>
    <w:rsid w:val="753CC232"/>
    <w:rsid w:val="75571011"/>
    <w:rsid w:val="757E117C"/>
    <w:rsid w:val="75BB1991"/>
    <w:rsid w:val="75C91439"/>
    <w:rsid w:val="75CD209D"/>
    <w:rsid w:val="75CECA2F"/>
    <w:rsid w:val="75F62892"/>
    <w:rsid w:val="76307855"/>
    <w:rsid w:val="764C99DC"/>
    <w:rsid w:val="766858A1"/>
    <w:rsid w:val="766A99A4"/>
    <w:rsid w:val="76851D6C"/>
    <w:rsid w:val="76AB6CCC"/>
    <w:rsid w:val="76B76513"/>
    <w:rsid w:val="76EB4CE1"/>
    <w:rsid w:val="7726EC71"/>
    <w:rsid w:val="77295DBD"/>
    <w:rsid w:val="775FCD1D"/>
    <w:rsid w:val="776DDAA0"/>
    <w:rsid w:val="779B6938"/>
    <w:rsid w:val="77D012FB"/>
    <w:rsid w:val="77D8B816"/>
    <w:rsid w:val="77F36A85"/>
    <w:rsid w:val="781A8E03"/>
    <w:rsid w:val="7823FDFA"/>
    <w:rsid w:val="782ACBAE"/>
    <w:rsid w:val="78541B6E"/>
    <w:rsid w:val="7873C10A"/>
    <w:rsid w:val="78761357"/>
    <w:rsid w:val="788590FB"/>
    <w:rsid w:val="78BAFCCA"/>
    <w:rsid w:val="78C617F7"/>
    <w:rsid w:val="78C88CBC"/>
    <w:rsid w:val="78C8F332"/>
    <w:rsid w:val="78CDFCE1"/>
    <w:rsid w:val="78DC2E08"/>
    <w:rsid w:val="79001A57"/>
    <w:rsid w:val="790CE023"/>
    <w:rsid w:val="791F4FB5"/>
    <w:rsid w:val="7929BD80"/>
    <w:rsid w:val="7933C710"/>
    <w:rsid w:val="7939E52F"/>
    <w:rsid w:val="793A57C7"/>
    <w:rsid w:val="7950D27E"/>
    <w:rsid w:val="79882713"/>
    <w:rsid w:val="79A2B998"/>
    <w:rsid w:val="79A653CE"/>
    <w:rsid w:val="79C1543D"/>
    <w:rsid w:val="79C16E9E"/>
    <w:rsid w:val="7A0A3238"/>
    <w:rsid w:val="7A599763"/>
    <w:rsid w:val="7A5E712C"/>
    <w:rsid w:val="7A8DEDA5"/>
    <w:rsid w:val="7A9440AD"/>
    <w:rsid w:val="7AB0F5BB"/>
    <w:rsid w:val="7ACB7863"/>
    <w:rsid w:val="7AE24D93"/>
    <w:rsid w:val="7AE9EF68"/>
    <w:rsid w:val="7B0FA908"/>
    <w:rsid w:val="7B11B9EC"/>
    <w:rsid w:val="7B6783E7"/>
    <w:rsid w:val="7B6BF4F6"/>
    <w:rsid w:val="7BA8EEA6"/>
    <w:rsid w:val="7BB19265"/>
    <w:rsid w:val="7BB909F7"/>
    <w:rsid w:val="7BD31993"/>
    <w:rsid w:val="7BE7593E"/>
    <w:rsid w:val="7BF9FA06"/>
    <w:rsid w:val="7C029CBB"/>
    <w:rsid w:val="7C3713F4"/>
    <w:rsid w:val="7C3AAB71"/>
    <w:rsid w:val="7C43684F"/>
    <w:rsid w:val="7C67010C"/>
    <w:rsid w:val="7CBB750E"/>
    <w:rsid w:val="7CC51D2E"/>
    <w:rsid w:val="7CDEA085"/>
    <w:rsid w:val="7CF276A5"/>
    <w:rsid w:val="7D1D53B0"/>
    <w:rsid w:val="7D2EC1A1"/>
    <w:rsid w:val="7D74795B"/>
    <w:rsid w:val="7D78AA6A"/>
    <w:rsid w:val="7D944D41"/>
    <w:rsid w:val="7D9F95F6"/>
    <w:rsid w:val="7DC59A38"/>
    <w:rsid w:val="7DCB883C"/>
    <w:rsid w:val="7DE95C61"/>
    <w:rsid w:val="7DEC2F48"/>
    <w:rsid w:val="7E02715D"/>
    <w:rsid w:val="7E167BA1"/>
    <w:rsid w:val="7E2C64CD"/>
    <w:rsid w:val="7E6232E7"/>
    <w:rsid w:val="7E63372F"/>
    <w:rsid w:val="7E7D5288"/>
    <w:rsid w:val="7E925D39"/>
    <w:rsid w:val="7EA42AAD"/>
    <w:rsid w:val="7EBA5886"/>
    <w:rsid w:val="7EC3CA5B"/>
    <w:rsid w:val="7EE04011"/>
    <w:rsid w:val="7EEE878E"/>
    <w:rsid w:val="7EF697EE"/>
    <w:rsid w:val="7F1485BC"/>
    <w:rsid w:val="7F155EF3"/>
    <w:rsid w:val="7F226CFB"/>
    <w:rsid w:val="7F3C48C1"/>
    <w:rsid w:val="7F5FA3D9"/>
    <w:rsid w:val="7F659A5E"/>
    <w:rsid w:val="7F8095D4"/>
    <w:rsid w:val="7F9169B9"/>
    <w:rsid w:val="7FA1E61A"/>
    <w:rsid w:val="7FB3C145"/>
    <w:rsid w:val="7FD5FBC9"/>
    <w:rsid w:val="7FD6DC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32C7E17"/>
  <w15:chartTrackingRefBased/>
  <w15:docId w15:val="{891169B8-348C-42B2-B968-8B1F0A18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8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C8"/>
    <w:pPr>
      <w:ind w:left="720"/>
      <w:contextualSpacing/>
    </w:pPr>
  </w:style>
  <w:style w:type="paragraph" w:styleId="CommentText">
    <w:name w:val="annotation text"/>
    <w:basedOn w:val="Normal"/>
    <w:link w:val="CommentTextChar"/>
    <w:uiPriority w:val="99"/>
    <w:semiHidden/>
    <w:unhideWhenUsed/>
    <w:rsid w:val="00BF1DA2"/>
    <w:rPr>
      <w:sz w:val="20"/>
      <w:szCs w:val="20"/>
    </w:rPr>
  </w:style>
  <w:style w:type="character" w:customStyle="1" w:styleId="CommentTextChar">
    <w:name w:val="Comment Text Char"/>
    <w:basedOn w:val="DefaultParagraphFont"/>
    <w:link w:val="CommentText"/>
    <w:uiPriority w:val="99"/>
    <w:semiHidden/>
    <w:rsid w:val="00BF1DA2"/>
    <w:rPr>
      <w:sz w:val="20"/>
      <w:szCs w:val="20"/>
    </w:rPr>
  </w:style>
  <w:style w:type="character" w:styleId="CommentReference">
    <w:name w:val="annotation reference"/>
    <w:basedOn w:val="DefaultParagraphFont"/>
    <w:uiPriority w:val="99"/>
    <w:semiHidden/>
    <w:unhideWhenUsed/>
    <w:rsid w:val="00BF1DA2"/>
    <w:rPr>
      <w:sz w:val="16"/>
      <w:szCs w:val="16"/>
    </w:rPr>
  </w:style>
  <w:style w:type="paragraph" w:styleId="BalloonText">
    <w:name w:val="Balloon Text"/>
    <w:basedOn w:val="Normal"/>
    <w:link w:val="BalloonTextChar"/>
    <w:uiPriority w:val="99"/>
    <w:semiHidden/>
    <w:unhideWhenUsed/>
    <w:rsid w:val="00BF1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A2"/>
    <w:rPr>
      <w:rFonts w:ascii="Segoe UI" w:hAnsi="Segoe UI" w:cs="Segoe UI"/>
      <w:sz w:val="18"/>
      <w:szCs w:val="18"/>
    </w:rPr>
  </w:style>
  <w:style w:type="paragraph" w:styleId="Header">
    <w:name w:val="header"/>
    <w:basedOn w:val="Normal"/>
    <w:link w:val="HeaderChar"/>
    <w:uiPriority w:val="99"/>
    <w:unhideWhenUsed/>
    <w:rsid w:val="00E54929"/>
    <w:pPr>
      <w:tabs>
        <w:tab w:val="center" w:pos="4513"/>
        <w:tab w:val="right" w:pos="9026"/>
      </w:tabs>
    </w:pPr>
  </w:style>
  <w:style w:type="character" w:customStyle="1" w:styleId="HeaderChar">
    <w:name w:val="Header Char"/>
    <w:basedOn w:val="DefaultParagraphFont"/>
    <w:link w:val="Header"/>
    <w:uiPriority w:val="99"/>
    <w:rsid w:val="00E54929"/>
  </w:style>
  <w:style w:type="paragraph" w:styleId="Footer">
    <w:name w:val="footer"/>
    <w:basedOn w:val="Normal"/>
    <w:link w:val="FooterChar"/>
    <w:uiPriority w:val="99"/>
    <w:unhideWhenUsed/>
    <w:rsid w:val="00E54929"/>
    <w:pPr>
      <w:tabs>
        <w:tab w:val="center" w:pos="4513"/>
        <w:tab w:val="right" w:pos="9026"/>
      </w:tabs>
    </w:pPr>
  </w:style>
  <w:style w:type="character" w:customStyle="1" w:styleId="FooterChar">
    <w:name w:val="Footer Char"/>
    <w:basedOn w:val="DefaultParagraphFont"/>
    <w:link w:val="Footer"/>
    <w:uiPriority w:val="99"/>
    <w:rsid w:val="00E54929"/>
  </w:style>
  <w:style w:type="paragraph" w:styleId="CommentSubject">
    <w:name w:val="annotation subject"/>
    <w:basedOn w:val="CommentText"/>
    <w:next w:val="CommentText"/>
    <w:link w:val="CommentSubjectChar"/>
    <w:uiPriority w:val="99"/>
    <w:semiHidden/>
    <w:unhideWhenUsed/>
    <w:rsid w:val="00FC5E4C"/>
    <w:rPr>
      <w:b/>
      <w:bCs/>
    </w:rPr>
  </w:style>
  <w:style w:type="character" w:customStyle="1" w:styleId="CommentSubjectChar">
    <w:name w:val="Comment Subject Char"/>
    <w:basedOn w:val="CommentTextChar"/>
    <w:link w:val="CommentSubject"/>
    <w:uiPriority w:val="99"/>
    <w:semiHidden/>
    <w:rsid w:val="00FC5E4C"/>
    <w:rPr>
      <w:b/>
      <w:bCs/>
      <w:sz w:val="20"/>
      <w:szCs w:val="20"/>
    </w:rPr>
  </w:style>
  <w:style w:type="character" w:customStyle="1" w:styleId="textrun">
    <w:name w:val="textrun"/>
    <w:basedOn w:val="DefaultParagraphFont"/>
    <w:rsid w:val="004268F2"/>
  </w:style>
  <w:style w:type="character" w:customStyle="1" w:styleId="normaltextrun">
    <w:name w:val="normaltextrun"/>
    <w:basedOn w:val="DefaultParagraphFont"/>
    <w:rsid w:val="004268F2"/>
  </w:style>
  <w:style w:type="character" w:customStyle="1" w:styleId="eop">
    <w:name w:val="eop"/>
    <w:basedOn w:val="DefaultParagraphFont"/>
    <w:rsid w:val="004268F2"/>
  </w:style>
  <w:style w:type="character" w:styleId="Hyperlink">
    <w:name w:val="Hyperlink"/>
    <w:basedOn w:val="DefaultParagraphFont"/>
    <w:uiPriority w:val="99"/>
    <w:unhideWhenUsed/>
    <w:rsid w:val="00FE7E1B"/>
    <w:rPr>
      <w:color w:val="0000FF"/>
      <w:u w:val="single"/>
    </w:rPr>
  </w:style>
  <w:style w:type="paragraph" w:styleId="EndnoteText">
    <w:name w:val="endnote text"/>
    <w:basedOn w:val="Normal"/>
    <w:link w:val="EndnoteTextChar"/>
    <w:uiPriority w:val="99"/>
    <w:unhideWhenUsed/>
    <w:rsid w:val="00FE7E1B"/>
    <w:rPr>
      <w:sz w:val="20"/>
      <w:szCs w:val="20"/>
    </w:rPr>
  </w:style>
  <w:style w:type="character" w:customStyle="1" w:styleId="EndnoteTextChar">
    <w:name w:val="Endnote Text Char"/>
    <w:basedOn w:val="DefaultParagraphFont"/>
    <w:link w:val="EndnoteText"/>
    <w:uiPriority w:val="99"/>
    <w:rsid w:val="00FE7E1B"/>
    <w:rPr>
      <w:sz w:val="20"/>
      <w:szCs w:val="20"/>
    </w:rPr>
  </w:style>
  <w:style w:type="character" w:styleId="EndnoteReference">
    <w:name w:val="endnote reference"/>
    <w:basedOn w:val="DefaultParagraphFont"/>
    <w:uiPriority w:val="99"/>
    <w:semiHidden/>
    <w:unhideWhenUsed/>
    <w:rsid w:val="00FE7E1B"/>
    <w:rPr>
      <w:vertAlign w:val="superscript"/>
    </w:rPr>
  </w:style>
  <w:style w:type="paragraph" w:styleId="Revision">
    <w:name w:val="Revision"/>
    <w:hidden/>
    <w:uiPriority w:val="99"/>
    <w:semiHidden/>
    <w:rsid w:val="00684B34"/>
    <w:pPr>
      <w:spacing w:after="0" w:line="240" w:lineRule="auto"/>
    </w:pPr>
  </w:style>
  <w:style w:type="paragraph" w:styleId="FootnoteText">
    <w:name w:val="footnote text"/>
    <w:basedOn w:val="Normal"/>
    <w:link w:val="FootnoteTextChar"/>
    <w:uiPriority w:val="99"/>
    <w:semiHidden/>
    <w:unhideWhenUsed/>
    <w:rsid w:val="00DA7657"/>
    <w:rPr>
      <w:sz w:val="20"/>
      <w:szCs w:val="20"/>
    </w:rPr>
  </w:style>
  <w:style w:type="character" w:customStyle="1" w:styleId="FootnoteTextChar">
    <w:name w:val="Footnote Text Char"/>
    <w:basedOn w:val="DefaultParagraphFont"/>
    <w:link w:val="FootnoteText"/>
    <w:uiPriority w:val="99"/>
    <w:semiHidden/>
    <w:rsid w:val="00DA7657"/>
    <w:rPr>
      <w:sz w:val="20"/>
      <w:szCs w:val="20"/>
    </w:rPr>
  </w:style>
  <w:style w:type="character" w:styleId="FootnoteReference">
    <w:name w:val="footnote reference"/>
    <w:basedOn w:val="DefaultParagraphFont"/>
    <w:uiPriority w:val="99"/>
    <w:semiHidden/>
    <w:unhideWhenUsed/>
    <w:rsid w:val="00DA76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3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2E147F122D724D8C959C1E3ACAEE5C" ma:contentTypeVersion="7" ma:contentTypeDescription="Create a new document." ma:contentTypeScope="" ma:versionID="4bcb6a69389a626f68019793b2e9e3ed">
  <xsd:schema xmlns:xsd="http://www.w3.org/2001/XMLSchema" xmlns:xs="http://www.w3.org/2001/XMLSchema" xmlns:p="http://schemas.microsoft.com/office/2006/metadata/properties" xmlns:ns3="2fb27434-38d0-49bc-820c-53791fb7f85c" xmlns:ns4="c2ea2a97-5a1d-4f72-9a6b-13fd3dd0644d" targetNamespace="http://schemas.microsoft.com/office/2006/metadata/properties" ma:root="true" ma:fieldsID="46dd318b60b0be2a28e418867847e02a" ns3:_="" ns4:_="">
    <xsd:import namespace="2fb27434-38d0-49bc-820c-53791fb7f85c"/>
    <xsd:import namespace="c2ea2a97-5a1d-4f72-9a6b-13fd3dd064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27434-38d0-49bc-820c-53791fb7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a2a97-5a1d-4f72-9a6b-13fd3dd064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8E5F-45D2-41E3-A2E7-B3E7D51456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8778A6-8725-40F3-AE47-811F668AFD0F}">
  <ds:schemaRefs>
    <ds:schemaRef ds:uri="http://schemas.microsoft.com/sharepoint/v3/contenttype/forms"/>
  </ds:schemaRefs>
</ds:datastoreItem>
</file>

<file path=customXml/itemProps3.xml><?xml version="1.0" encoding="utf-8"?>
<ds:datastoreItem xmlns:ds="http://schemas.openxmlformats.org/officeDocument/2006/customXml" ds:itemID="{FA1D47D6-79ED-412B-A279-DC04F8FF2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27434-38d0-49bc-820c-53791fb7f85c"/>
    <ds:schemaRef ds:uri="c2ea2a97-5a1d-4f72-9a6b-13fd3dd06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E60B-74DD-462D-BC08-ED769C4C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7210</Words>
  <Characters>41101</Characters>
  <Application>Microsoft Office Word</Application>
  <DocSecurity>0</DocSecurity>
  <Lines>342</Lines>
  <Paragraphs>96</Paragraphs>
  <ScaleCrop>false</ScaleCrop>
  <Company/>
  <LinksUpToDate>false</LinksUpToDate>
  <CharactersWithSpaces>48215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AndrewDodd</dc:creator>
  <cp:keywords/>
  <dc:description/>
  <cp:lastModifiedBy>Olly Watts</cp:lastModifiedBy>
  <cp:revision>2</cp:revision>
  <dcterms:created xsi:type="dcterms:W3CDTF">2020-08-04T14:50:00Z</dcterms:created>
  <dcterms:modified xsi:type="dcterms:W3CDTF">2020-08-04T14:50:00Z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0x010100902E147F122D724D8C959C1E3ACAEE5C</vt:lpwstr>
  </property>
</Properties>
</file>